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CEDE" w14:textId="28658DDC" w:rsidR="00F8033A" w:rsidRPr="001310DE" w:rsidRDefault="00860598">
      <w:pPr>
        <w:tabs>
          <w:tab w:val="right" w:pos="8280"/>
        </w:tabs>
        <w:spacing w:after="120"/>
        <w:jc w:val="both"/>
        <w:rPr>
          <w:rFonts w:ascii="Arial Nova" w:hAnsi="Arial Nova" w:cstheme="minorHAnsi"/>
          <w:sz w:val="18"/>
          <w:szCs w:val="18"/>
          <w:rPrChange w:id="0" w:author="Vicki Johnson" w:date="2020-04-10T12:46:00Z">
            <w:rPr>
              <w:sz w:val="20"/>
              <w:szCs w:val="20"/>
            </w:rPr>
          </w:rPrChange>
        </w:rPr>
        <w:pPrChange w:id="1" w:author="Vicki Johnson" w:date="2020-04-10T12:55:00Z">
          <w:pPr>
            <w:tabs>
              <w:tab w:val="right" w:pos="8280"/>
            </w:tabs>
          </w:pPr>
        </w:pPrChange>
      </w:pPr>
      <w:ins w:id="2" w:author="Vicki Johnson" w:date="2020-04-10T12:23:00Z">
        <w:r w:rsidRPr="001310DE">
          <w:rPr>
            <w:rFonts w:ascii="Arial Nova" w:hAnsi="Arial Nova" w:cstheme="minorHAnsi"/>
            <w:sz w:val="18"/>
            <w:szCs w:val="18"/>
            <w:rPrChange w:id="3" w:author="Vicki Johnson" w:date="2020-04-10T12:46:00Z">
              <w:rPr>
                <w:sz w:val="20"/>
                <w:szCs w:val="20"/>
              </w:rPr>
            </w:rPrChange>
          </w:rPr>
          <w:t>I</w:t>
        </w:r>
      </w:ins>
      <w:r w:rsidR="00F8033A" w:rsidRPr="001310DE">
        <w:rPr>
          <w:rFonts w:ascii="Arial Nova" w:hAnsi="Arial Nova" w:cstheme="minorHAnsi"/>
          <w:sz w:val="18"/>
          <w:szCs w:val="18"/>
          <w:rPrChange w:id="4" w:author="Vicki Johnson" w:date="2020-04-10T12:46:00Z">
            <w:rPr>
              <w:sz w:val="20"/>
              <w:szCs w:val="20"/>
            </w:rPr>
          </w:rPrChange>
        </w:rPr>
        <w:t>/We wish to apply to join/renew membership of the Irish Wolfhound Club of NSW Inc. for the year</w:t>
      </w:r>
      <w:ins w:id="5" w:author="Vicki Johnson" w:date="2020-04-10T12:46:00Z">
        <w:r w:rsidR="001310DE">
          <w:rPr>
            <w:rFonts w:ascii="Arial Nova" w:hAnsi="Arial Nova" w:cstheme="minorHAnsi"/>
            <w:sz w:val="18"/>
            <w:szCs w:val="18"/>
          </w:rPr>
          <w:t xml:space="preserve"> </w:t>
        </w:r>
      </w:ins>
      <w:del w:id="6" w:author="Vicki Johnson" w:date="2020-04-10T12:46:00Z">
        <w:r w:rsidR="00F8033A" w:rsidRPr="001310DE" w:rsidDel="001310DE">
          <w:rPr>
            <w:rFonts w:ascii="Arial Nova" w:hAnsi="Arial Nova" w:cstheme="minorHAnsi"/>
            <w:sz w:val="18"/>
            <w:szCs w:val="18"/>
            <w:rPrChange w:id="7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="00F8033A" w:rsidRPr="001310DE">
        <w:rPr>
          <w:rFonts w:ascii="Arial Nova" w:hAnsi="Arial Nova" w:cstheme="minorHAnsi"/>
          <w:sz w:val="18"/>
          <w:szCs w:val="18"/>
          <w:rPrChange w:id="8" w:author="Vicki Johnson" w:date="2020-04-10T12:46:00Z">
            <w:rPr>
              <w:sz w:val="20"/>
              <w:szCs w:val="20"/>
            </w:rPr>
          </w:rPrChange>
        </w:rPr>
        <w:t>1/7/</w:t>
      </w:r>
      <w:r w:rsidR="00861E01" w:rsidRPr="001310DE">
        <w:rPr>
          <w:rFonts w:ascii="Arial Nova" w:hAnsi="Arial Nova" w:cstheme="minorHAnsi"/>
          <w:sz w:val="18"/>
          <w:szCs w:val="18"/>
          <w:rPrChange w:id="9" w:author="Vicki Johnson" w:date="2020-04-10T12:46:00Z">
            <w:rPr>
              <w:sz w:val="20"/>
              <w:szCs w:val="20"/>
            </w:rPr>
          </w:rPrChange>
        </w:rPr>
        <w:t>2</w:t>
      </w:r>
      <w:r w:rsidR="00EB0A45">
        <w:rPr>
          <w:rFonts w:ascii="Arial Nova" w:hAnsi="Arial Nova" w:cstheme="minorHAnsi"/>
          <w:sz w:val="18"/>
          <w:szCs w:val="18"/>
        </w:rPr>
        <w:t>2</w:t>
      </w:r>
      <w:r w:rsidR="007E28B2" w:rsidRPr="001310DE">
        <w:rPr>
          <w:rFonts w:ascii="Arial Nova" w:hAnsi="Arial Nova" w:cstheme="minorHAnsi"/>
          <w:sz w:val="18"/>
          <w:szCs w:val="18"/>
          <w:rPrChange w:id="10" w:author="Vicki Johnson" w:date="2020-04-10T12:46:00Z">
            <w:rPr>
              <w:sz w:val="20"/>
              <w:szCs w:val="20"/>
            </w:rPr>
          </w:rPrChange>
        </w:rPr>
        <w:t xml:space="preserve"> </w:t>
      </w:r>
      <w:r w:rsidR="00F8033A" w:rsidRPr="001310DE">
        <w:rPr>
          <w:rFonts w:ascii="Arial Nova" w:hAnsi="Arial Nova" w:cstheme="minorHAnsi"/>
          <w:sz w:val="18"/>
          <w:szCs w:val="18"/>
          <w:rPrChange w:id="11" w:author="Vicki Johnson" w:date="2020-04-10T12:46:00Z">
            <w:rPr>
              <w:sz w:val="20"/>
              <w:szCs w:val="20"/>
            </w:rPr>
          </w:rPrChange>
        </w:rPr>
        <w:t>to 30/6/</w:t>
      </w:r>
      <w:r w:rsidR="00EB0A45">
        <w:rPr>
          <w:rFonts w:ascii="Arial Nova" w:hAnsi="Arial Nova" w:cstheme="minorHAnsi"/>
          <w:sz w:val="18"/>
          <w:szCs w:val="18"/>
        </w:rPr>
        <w:t>23</w:t>
      </w:r>
    </w:p>
    <w:p w14:paraId="1CC0EF78" w14:textId="31580437" w:rsidR="00F8033A" w:rsidRPr="001310DE" w:rsidDel="00860598" w:rsidRDefault="00F8033A">
      <w:pPr>
        <w:tabs>
          <w:tab w:val="right" w:pos="8280"/>
        </w:tabs>
        <w:jc w:val="both"/>
        <w:rPr>
          <w:del w:id="12" w:author="Vicki Johnson" w:date="2020-04-10T12:23:00Z"/>
          <w:rFonts w:ascii="Arial Nova" w:hAnsi="Arial Nova" w:cstheme="minorHAnsi"/>
          <w:sz w:val="18"/>
          <w:szCs w:val="18"/>
          <w:rPrChange w:id="13" w:author="Vicki Johnson" w:date="2020-04-10T12:46:00Z">
            <w:rPr>
              <w:del w:id="14" w:author="Vicki Johnson" w:date="2020-04-10T12:23:00Z"/>
              <w:sz w:val="20"/>
              <w:szCs w:val="20"/>
            </w:rPr>
          </w:rPrChange>
        </w:rPr>
        <w:pPrChange w:id="15" w:author="Vicki Johnson" w:date="2020-04-10T12:55:00Z">
          <w:pPr>
            <w:tabs>
              <w:tab w:val="right" w:pos="8280"/>
            </w:tabs>
          </w:pPr>
        </w:pPrChange>
      </w:pPr>
    </w:p>
    <w:p w14:paraId="30AF99C0" w14:textId="18D1D51C" w:rsidR="00F8033A" w:rsidRPr="001310DE" w:rsidDel="00100A85" w:rsidRDefault="00F8033A">
      <w:pPr>
        <w:tabs>
          <w:tab w:val="left" w:leader="underscore" w:pos="8505"/>
        </w:tabs>
        <w:spacing w:before="120" w:after="60"/>
        <w:jc w:val="both"/>
        <w:rPr>
          <w:del w:id="16" w:author="Vicki Johnson" w:date="2020-07-15T22:05:00Z"/>
          <w:rFonts w:ascii="Arial Nova" w:hAnsi="Arial Nova" w:cstheme="minorHAnsi"/>
          <w:sz w:val="18"/>
          <w:szCs w:val="18"/>
          <w:rPrChange w:id="17" w:author="Vicki Johnson" w:date="2020-04-10T12:46:00Z">
            <w:rPr>
              <w:del w:id="18" w:author="Vicki Johnson" w:date="2020-07-15T22:05:00Z"/>
              <w:sz w:val="20"/>
              <w:szCs w:val="20"/>
            </w:rPr>
          </w:rPrChange>
        </w:rPr>
        <w:pPrChange w:id="19" w:author="Vicki Johnson" w:date="2020-04-10T12:55:00Z">
          <w:pPr>
            <w:tabs>
              <w:tab w:val="left" w:leader="underscore" w:pos="8505"/>
            </w:tabs>
            <w:spacing w:after="60"/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0" w:author="Vicki Johnson" w:date="2020-04-10T12:46:00Z">
            <w:rPr>
              <w:sz w:val="20"/>
              <w:szCs w:val="20"/>
            </w:rPr>
          </w:rPrChange>
        </w:rPr>
        <w:t>N</w:t>
      </w:r>
      <w:r w:rsidR="002F3588" w:rsidRPr="001310DE">
        <w:rPr>
          <w:rFonts w:ascii="Arial Nova" w:hAnsi="Arial Nova" w:cstheme="minorHAnsi"/>
          <w:sz w:val="18"/>
          <w:szCs w:val="18"/>
          <w:rPrChange w:id="21" w:author="Vicki Johnson" w:date="2020-04-10T12:46:00Z">
            <w:rPr>
              <w:sz w:val="20"/>
              <w:szCs w:val="20"/>
            </w:rPr>
          </w:rPrChange>
        </w:rPr>
        <w:t>ame/s</w:t>
      </w:r>
      <w:ins w:id="22" w:author="Vicki Johnson" w:date="2020-07-01T16:15:00Z">
        <w:r w:rsidR="00CE5A86" w:rsidRPr="001310DE" w:rsidDel="00CE5A86">
          <w:rPr>
            <w:rFonts w:ascii="Arial Nova" w:hAnsi="Arial Nova" w:cstheme="minorHAnsi"/>
            <w:sz w:val="18"/>
            <w:szCs w:val="18"/>
          </w:rPr>
          <w:t xml:space="preserve"> </w:t>
        </w:r>
      </w:ins>
      <w:del w:id="23" w:author="Vicki Johnson" w:date="2020-07-01T16:15:00Z">
        <w:r w:rsidRPr="001310DE" w:rsidDel="00CE5A86">
          <w:rPr>
            <w:rFonts w:ascii="Arial Nova" w:hAnsi="Arial Nova" w:cstheme="minorHAnsi"/>
            <w:sz w:val="18"/>
            <w:szCs w:val="18"/>
            <w:rPrChange w:id="24" w:author="Vicki Johnson" w:date="2020-04-10T12:46:00Z">
              <w:rPr>
                <w:sz w:val="20"/>
                <w:szCs w:val="20"/>
              </w:rPr>
            </w:rPrChange>
          </w:rPr>
          <w:delText xml:space="preserve">: </w:delText>
        </w:r>
      </w:del>
      <w:del w:id="25" w:author="Vicki Johnson" w:date="2020-07-01T16:11:00Z">
        <w:r w:rsidRPr="001310DE" w:rsidDel="000C541B">
          <w:rPr>
            <w:rFonts w:ascii="Arial Nova" w:hAnsi="Arial Nova" w:cstheme="minorHAnsi"/>
            <w:sz w:val="18"/>
            <w:szCs w:val="18"/>
            <w:rPrChange w:id="26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del w:id="27" w:author="Vicki Johnson" w:date="2020-04-10T12:14:00Z">
        <w:r w:rsidR="002F3588" w:rsidRPr="001310DE" w:rsidDel="00860598">
          <w:rPr>
            <w:rFonts w:ascii="Arial Nova" w:hAnsi="Arial Nova" w:cstheme="minorHAnsi"/>
            <w:sz w:val="18"/>
            <w:szCs w:val="18"/>
            <w:rPrChange w:id="28" w:author="Vicki Johnson" w:date="2020-04-10T12:46:00Z">
              <w:rPr>
                <w:sz w:val="20"/>
                <w:szCs w:val="20"/>
              </w:rPr>
            </w:rPrChange>
          </w:rPr>
          <w:delText>_______________________________________________________________________________________</w:delText>
        </w:r>
      </w:del>
      <w:ins w:id="29" w:author="Vicki Johnson" w:date="2020-07-01T16:15:00Z">
        <w:r w:rsidR="00CE5A86" w:rsidRPr="000F1263">
          <w:rPr>
            <w:rFonts w:ascii="Arial Nova" w:hAnsi="Arial Nova" w:cstheme="minorHAnsi"/>
            <w:sz w:val="18"/>
            <w:szCs w:val="18"/>
          </w:rPr>
          <w:t xml:space="preserve">: </w:t>
        </w:r>
      </w:ins>
    </w:p>
    <w:p w14:paraId="2413F898" w14:textId="77777777" w:rsidR="00607F4D" w:rsidRDefault="00607F4D">
      <w:pPr>
        <w:tabs>
          <w:tab w:val="left" w:leader="underscore" w:pos="8505"/>
        </w:tabs>
        <w:spacing w:before="120" w:after="60"/>
        <w:jc w:val="both"/>
        <w:rPr>
          <w:ins w:id="30" w:author="Vicki Johnson" w:date="2020-07-15T22:05:00Z"/>
          <w:rFonts w:ascii="Arial Nova" w:hAnsi="Arial Nova" w:cstheme="minorHAnsi"/>
          <w:sz w:val="18"/>
          <w:szCs w:val="18"/>
        </w:rPr>
      </w:pPr>
    </w:p>
    <w:p w14:paraId="0641D608" w14:textId="71479C62" w:rsidR="00D32EF3" w:rsidRPr="001310DE" w:rsidRDefault="00F8033A">
      <w:pPr>
        <w:tabs>
          <w:tab w:val="left" w:leader="underscore" w:pos="8505"/>
        </w:tabs>
        <w:spacing w:before="120" w:after="60"/>
        <w:jc w:val="both"/>
        <w:rPr>
          <w:rFonts w:ascii="Arial Nova" w:hAnsi="Arial Nova" w:cstheme="minorHAnsi"/>
          <w:sz w:val="18"/>
          <w:szCs w:val="18"/>
          <w:rPrChange w:id="31" w:author="Vicki Johnson" w:date="2020-04-10T12:46:00Z">
            <w:rPr>
              <w:sz w:val="20"/>
              <w:szCs w:val="20"/>
            </w:rPr>
          </w:rPrChange>
        </w:rPr>
        <w:pPrChange w:id="32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3" w:author="Vicki Johnson" w:date="2020-04-10T12:46:00Z">
            <w:rPr>
              <w:sz w:val="20"/>
              <w:szCs w:val="20"/>
            </w:rPr>
          </w:rPrChange>
        </w:rPr>
        <w:t>A</w:t>
      </w:r>
      <w:r w:rsidR="002F3588" w:rsidRPr="001310DE">
        <w:rPr>
          <w:rFonts w:ascii="Arial Nova" w:hAnsi="Arial Nova" w:cstheme="minorHAnsi"/>
          <w:sz w:val="18"/>
          <w:szCs w:val="18"/>
          <w:rPrChange w:id="34" w:author="Vicki Johnson" w:date="2020-04-10T12:46:00Z">
            <w:rPr>
              <w:sz w:val="20"/>
              <w:szCs w:val="20"/>
            </w:rPr>
          </w:rPrChange>
        </w:rPr>
        <w:t>ddress</w:t>
      </w:r>
      <w:r w:rsidR="00422EAE">
        <w:rPr>
          <w:rFonts w:ascii="Arial Nova" w:hAnsi="Arial Nova" w:cstheme="minorHAnsi"/>
          <w:sz w:val="18"/>
          <w:szCs w:val="18"/>
        </w:rPr>
        <w:t>:</w:t>
      </w:r>
    </w:p>
    <w:p w14:paraId="26BC95FF" w14:textId="4DB7725A" w:rsidR="00F8033A" w:rsidRPr="001310DE" w:rsidRDefault="00F8033A">
      <w:pPr>
        <w:tabs>
          <w:tab w:val="right" w:pos="8280"/>
        </w:tabs>
        <w:spacing w:before="120"/>
        <w:jc w:val="both"/>
        <w:rPr>
          <w:rFonts w:ascii="Arial Nova" w:hAnsi="Arial Nova" w:cstheme="minorHAnsi"/>
          <w:sz w:val="18"/>
          <w:szCs w:val="18"/>
          <w:rPrChange w:id="35" w:author="Vicki Johnson" w:date="2020-04-10T12:46:00Z">
            <w:rPr>
              <w:sz w:val="20"/>
              <w:szCs w:val="20"/>
            </w:rPr>
          </w:rPrChange>
        </w:rPr>
        <w:pPrChange w:id="3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7" w:author="Vicki Johnson" w:date="2020-04-10T12:46:00Z">
            <w:rPr>
              <w:sz w:val="20"/>
              <w:szCs w:val="20"/>
            </w:rPr>
          </w:rPrChange>
        </w:rPr>
        <w:t xml:space="preserve">Country: </w:t>
      </w:r>
      <w:r w:rsidR="00422EAE">
        <w:rPr>
          <w:rFonts w:ascii="Arial Nova" w:hAnsi="Arial Nova" w:cstheme="minorHAnsi"/>
          <w:sz w:val="18"/>
          <w:szCs w:val="18"/>
        </w:rPr>
        <w:t xml:space="preserve">                                                                </w:t>
      </w:r>
      <w:r w:rsidRPr="001310DE">
        <w:rPr>
          <w:rFonts w:ascii="Arial Nova" w:hAnsi="Arial Nova" w:cstheme="minorHAnsi"/>
          <w:sz w:val="18"/>
          <w:szCs w:val="18"/>
          <w:rPrChange w:id="38" w:author="Vicki Johnson" w:date="2020-04-10T12:46:00Z">
            <w:rPr>
              <w:sz w:val="20"/>
              <w:szCs w:val="20"/>
            </w:rPr>
          </w:rPrChange>
        </w:rPr>
        <w:t>Post Code:</w:t>
      </w:r>
      <w:del w:id="39" w:author="Vicki Johnson" w:date="2020-07-01T16:12:00Z">
        <w:r w:rsidRPr="001310DE" w:rsidDel="000C541B">
          <w:rPr>
            <w:rFonts w:ascii="Arial Nova" w:hAnsi="Arial Nova" w:cstheme="minorHAnsi"/>
            <w:sz w:val="18"/>
            <w:szCs w:val="18"/>
            <w:rPrChange w:id="40" w:author="Vicki Johnson" w:date="2020-04-10T12:46:00Z">
              <w:rPr>
                <w:sz w:val="20"/>
                <w:szCs w:val="20"/>
              </w:rPr>
            </w:rPrChange>
          </w:rPr>
          <w:delText xml:space="preserve">  __</w:delText>
        </w:r>
      </w:del>
    </w:p>
    <w:p w14:paraId="2BD32E1B" w14:textId="53EF6A91" w:rsidR="00F8033A" w:rsidRPr="001310DE" w:rsidDel="00860598" w:rsidRDefault="00F8033A">
      <w:pPr>
        <w:tabs>
          <w:tab w:val="right" w:pos="8280"/>
        </w:tabs>
        <w:spacing w:before="120"/>
        <w:jc w:val="both"/>
        <w:rPr>
          <w:del w:id="41" w:author="Vicki Johnson" w:date="2020-04-10T12:15:00Z"/>
          <w:rFonts w:ascii="Arial Nova" w:hAnsi="Arial Nova" w:cstheme="minorHAnsi"/>
          <w:sz w:val="18"/>
          <w:szCs w:val="18"/>
          <w:rPrChange w:id="42" w:author="Vicki Johnson" w:date="2020-04-10T12:46:00Z">
            <w:rPr>
              <w:del w:id="43" w:author="Vicki Johnson" w:date="2020-04-10T12:15:00Z"/>
              <w:sz w:val="20"/>
              <w:szCs w:val="20"/>
            </w:rPr>
          </w:rPrChange>
        </w:rPr>
        <w:pPrChange w:id="44" w:author="Vicki Johnson" w:date="2020-04-10T12:55:00Z">
          <w:pPr>
            <w:tabs>
              <w:tab w:val="right" w:pos="8280"/>
            </w:tabs>
          </w:pPr>
        </w:pPrChange>
      </w:pPr>
    </w:p>
    <w:p w14:paraId="5F9C8CCF" w14:textId="264B11A3" w:rsidR="00F8033A" w:rsidRPr="001310DE" w:rsidRDefault="00F8033A">
      <w:pPr>
        <w:tabs>
          <w:tab w:val="right" w:pos="8280"/>
        </w:tabs>
        <w:spacing w:before="120"/>
        <w:jc w:val="both"/>
        <w:rPr>
          <w:rFonts w:ascii="Arial Nova" w:hAnsi="Arial Nova" w:cstheme="minorHAnsi"/>
          <w:sz w:val="18"/>
          <w:szCs w:val="18"/>
          <w:rPrChange w:id="45" w:author="Vicki Johnson" w:date="2020-04-10T12:46:00Z">
            <w:rPr>
              <w:sz w:val="20"/>
              <w:szCs w:val="20"/>
            </w:rPr>
          </w:rPrChange>
        </w:rPr>
        <w:pPrChange w:id="4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47" w:author="Vicki Johnson" w:date="2020-04-10T12:46:00Z">
            <w:rPr>
              <w:sz w:val="20"/>
              <w:szCs w:val="20"/>
            </w:rPr>
          </w:rPrChange>
        </w:rPr>
        <w:t>T</w:t>
      </w:r>
      <w:r w:rsidR="002F3588" w:rsidRPr="001310DE">
        <w:rPr>
          <w:rFonts w:ascii="Arial Nova" w:hAnsi="Arial Nova" w:cstheme="minorHAnsi"/>
          <w:sz w:val="18"/>
          <w:szCs w:val="18"/>
          <w:rPrChange w:id="48" w:author="Vicki Johnson" w:date="2020-04-10T12:46:00Z">
            <w:rPr>
              <w:sz w:val="20"/>
              <w:szCs w:val="20"/>
            </w:rPr>
          </w:rPrChange>
        </w:rPr>
        <w:t xml:space="preserve">elephone </w:t>
      </w:r>
      <w:r w:rsidR="008446CD">
        <w:rPr>
          <w:rFonts w:ascii="Arial Nova" w:hAnsi="Arial Nova" w:cstheme="minorHAnsi"/>
          <w:sz w:val="18"/>
          <w:szCs w:val="18"/>
        </w:rPr>
        <w:t>–</w:t>
      </w:r>
      <w:r w:rsidR="002F3588" w:rsidRPr="001310DE">
        <w:rPr>
          <w:rFonts w:ascii="Arial Nova" w:hAnsi="Arial Nova" w:cstheme="minorHAnsi"/>
          <w:sz w:val="18"/>
          <w:szCs w:val="18"/>
          <w:rPrChange w:id="49" w:author="Vicki Johnson" w:date="2020-04-10T12:46:00Z">
            <w:rPr>
              <w:sz w:val="20"/>
              <w:szCs w:val="20"/>
            </w:rPr>
          </w:rPrChange>
        </w:rPr>
        <w:t xml:space="preserve"> </w:t>
      </w:r>
      <w:r w:rsidRPr="001310DE">
        <w:rPr>
          <w:rFonts w:ascii="Arial Nova" w:hAnsi="Arial Nova" w:cstheme="minorHAnsi"/>
          <w:sz w:val="18"/>
          <w:szCs w:val="18"/>
          <w:rPrChange w:id="50" w:author="Vicki Johnson" w:date="2020-04-10T12:46:00Z">
            <w:rPr>
              <w:sz w:val="20"/>
              <w:szCs w:val="20"/>
            </w:rPr>
          </w:rPrChange>
        </w:rPr>
        <w:t>Home</w:t>
      </w:r>
      <w:r w:rsidR="008446CD">
        <w:rPr>
          <w:rFonts w:ascii="Arial Nova" w:hAnsi="Arial Nova" w:cstheme="minorHAnsi"/>
          <w:sz w:val="18"/>
          <w:szCs w:val="18"/>
        </w:rPr>
        <w:t xml:space="preserve">:                                                </w:t>
      </w:r>
      <w:r w:rsidRPr="001310DE">
        <w:rPr>
          <w:rFonts w:ascii="Arial Nova" w:hAnsi="Arial Nova" w:cstheme="minorHAnsi"/>
          <w:sz w:val="18"/>
          <w:szCs w:val="18"/>
          <w:rPrChange w:id="51" w:author="Vicki Johnson" w:date="2020-04-10T12:46:00Z">
            <w:rPr>
              <w:sz w:val="20"/>
              <w:szCs w:val="20"/>
            </w:rPr>
          </w:rPrChange>
        </w:rPr>
        <w:t xml:space="preserve">Work:  </w:t>
      </w:r>
      <w:del w:id="52" w:author="Vicki Johnson" w:date="2020-04-10T12:16:00Z">
        <w:r w:rsidRPr="001310DE" w:rsidDel="00860598">
          <w:rPr>
            <w:rFonts w:ascii="Arial Nova" w:hAnsi="Arial Nova" w:cstheme="minorHAnsi"/>
            <w:sz w:val="18"/>
            <w:szCs w:val="18"/>
            <w:rPrChange w:id="53" w:author="Vicki Johnson" w:date="2020-04-10T12:46:00Z">
              <w:rPr>
                <w:sz w:val="20"/>
                <w:szCs w:val="20"/>
              </w:rPr>
            </w:rPrChange>
          </w:rPr>
          <w:delText>___</w:delText>
        </w:r>
      </w:del>
    </w:p>
    <w:p w14:paraId="13D2DA96" w14:textId="22D8267A" w:rsidR="00F8033A" w:rsidRPr="001310DE" w:rsidDel="00860598" w:rsidRDefault="00F8033A">
      <w:pPr>
        <w:tabs>
          <w:tab w:val="right" w:pos="8280"/>
        </w:tabs>
        <w:spacing w:after="0"/>
        <w:jc w:val="both"/>
        <w:rPr>
          <w:del w:id="54" w:author="Vicki Johnson" w:date="2020-04-10T12:15:00Z"/>
          <w:rFonts w:ascii="Arial Nova" w:hAnsi="Arial Nova" w:cstheme="minorHAnsi"/>
          <w:sz w:val="18"/>
          <w:szCs w:val="18"/>
          <w:rPrChange w:id="55" w:author="Vicki Johnson" w:date="2020-04-10T12:46:00Z">
            <w:rPr>
              <w:del w:id="56" w:author="Vicki Johnson" w:date="2020-04-10T12:15:00Z"/>
              <w:sz w:val="20"/>
              <w:szCs w:val="20"/>
            </w:rPr>
          </w:rPrChange>
        </w:rPr>
        <w:pPrChange w:id="57" w:author="Vicki Johnson" w:date="2020-04-10T12:55:00Z">
          <w:pPr>
            <w:tabs>
              <w:tab w:val="right" w:pos="8280"/>
            </w:tabs>
          </w:pPr>
        </w:pPrChange>
      </w:pPr>
    </w:p>
    <w:p w14:paraId="12A1EDB3" w14:textId="6B935431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58" w:author="Vicki Johnson" w:date="2020-04-10T12:46:00Z">
            <w:rPr>
              <w:sz w:val="20"/>
              <w:szCs w:val="20"/>
            </w:rPr>
          </w:rPrChange>
        </w:rPr>
        <w:pPrChange w:id="59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60" w:author="Vicki Johnson" w:date="2020-04-10T12:46:00Z">
            <w:rPr>
              <w:sz w:val="20"/>
              <w:szCs w:val="20"/>
            </w:rPr>
          </w:rPrChange>
        </w:rPr>
        <w:t>Email</w:t>
      </w:r>
      <w:r w:rsidR="007E428D">
        <w:rPr>
          <w:rFonts w:ascii="Arial Nova" w:hAnsi="Arial Nova" w:cstheme="minorHAnsi"/>
          <w:sz w:val="18"/>
          <w:szCs w:val="18"/>
        </w:rPr>
        <w:t>:</w:t>
      </w:r>
      <w:del w:id="61" w:author="Vicki Johnson" w:date="2020-04-10T12:16:00Z">
        <w:r w:rsidRPr="001310DE" w:rsidDel="00860598">
          <w:rPr>
            <w:rFonts w:ascii="Arial Nova" w:hAnsi="Arial Nova" w:cstheme="minorHAnsi"/>
            <w:sz w:val="18"/>
            <w:szCs w:val="18"/>
            <w:rPrChange w:id="62" w:author="Vicki Johnson" w:date="2020-04-10T12:46:00Z">
              <w:rPr>
                <w:sz w:val="20"/>
                <w:szCs w:val="20"/>
              </w:rPr>
            </w:rPrChange>
          </w:rPr>
          <w:delText>______</w:delText>
        </w:r>
      </w:del>
      <w:r w:rsidR="008446CD">
        <w:rPr>
          <w:rFonts w:ascii="Arial Nova" w:hAnsi="Arial Nova" w:cstheme="minorHAnsi"/>
          <w:sz w:val="18"/>
          <w:szCs w:val="18"/>
        </w:rPr>
        <w:t xml:space="preserve"> </w:t>
      </w:r>
      <w:r w:rsidR="00D95B8B" w:rsidRPr="001310DE">
        <w:rPr>
          <w:rFonts w:ascii="Arial Nova" w:hAnsi="Arial Nova" w:cstheme="minorHAnsi"/>
          <w:sz w:val="18"/>
          <w:szCs w:val="18"/>
          <w:rPrChange w:id="63" w:author="Vicki Johnson" w:date="2020-04-10T12:46:00Z">
            <w:rPr>
              <w:sz w:val="20"/>
              <w:szCs w:val="20"/>
            </w:rPr>
          </w:rPrChange>
        </w:rPr>
        <w:t>(please print clearly)</w:t>
      </w:r>
    </w:p>
    <w:p w14:paraId="1D18FB7E" w14:textId="77777777" w:rsidR="000A5089" w:rsidRDefault="000A5089" w:rsidP="000A5089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</w:rPr>
      </w:pPr>
    </w:p>
    <w:p w14:paraId="69289828" w14:textId="23320485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64" w:author="Vicki Johnson" w:date="2020-04-10T12:46:00Z">
            <w:rPr>
              <w:sz w:val="20"/>
              <w:szCs w:val="20"/>
            </w:rPr>
          </w:rPrChange>
        </w:rPr>
        <w:pPrChange w:id="65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66" w:author="Vicki Johnson" w:date="2020-04-10T12:46:00Z">
            <w:rPr>
              <w:sz w:val="20"/>
              <w:szCs w:val="20"/>
            </w:rPr>
          </w:rPrChange>
        </w:rPr>
        <w:t>I/We own an Irish Wolfhound.</w:t>
      </w:r>
      <w:r w:rsidR="004C7211" w:rsidRPr="001310DE">
        <w:rPr>
          <w:rFonts w:ascii="Arial Nova" w:hAnsi="Arial Nova" w:cstheme="minorHAnsi"/>
          <w:sz w:val="18"/>
          <w:szCs w:val="18"/>
          <w:rPrChange w:id="67" w:author="Vicki Johnson" w:date="2020-04-10T12:46:00Z">
            <w:rPr>
              <w:sz w:val="20"/>
              <w:szCs w:val="20"/>
            </w:rPr>
          </w:rPrChange>
        </w:rPr>
        <w:t xml:space="preserve">      </w:t>
      </w:r>
      <w:r w:rsidR="00E92FF8" w:rsidRPr="001310DE">
        <w:rPr>
          <w:rFonts w:ascii="Arial Nova" w:hAnsi="Arial Nova" w:cstheme="minorHAnsi"/>
          <w:sz w:val="18"/>
          <w:szCs w:val="18"/>
          <w:rPrChange w:id="68" w:author="Vicki Johnson" w:date="2020-04-10T12:46:00Z">
            <w:rPr>
              <w:sz w:val="20"/>
              <w:szCs w:val="20"/>
            </w:rPr>
          </w:rPrChange>
        </w:rPr>
        <w:t xml:space="preserve">                </w:t>
      </w:r>
      <w:r w:rsidR="004C7211" w:rsidRPr="001310DE">
        <w:rPr>
          <w:rFonts w:ascii="Arial Nova" w:hAnsi="Arial Nova" w:cstheme="minorHAnsi"/>
          <w:sz w:val="18"/>
          <w:szCs w:val="18"/>
          <w:rPrChange w:id="69" w:author="Vicki Johnson" w:date="2020-04-10T12:46:00Z">
            <w:rPr>
              <w:sz w:val="20"/>
              <w:szCs w:val="20"/>
            </w:rPr>
          </w:rPrChange>
        </w:rPr>
        <w:t xml:space="preserve">         </w:t>
      </w:r>
      <w:r w:rsidR="00E92FF8" w:rsidRPr="001310DE">
        <w:rPr>
          <w:rFonts w:ascii="Arial Nova" w:hAnsi="Arial Nova" w:cstheme="minorHAnsi"/>
          <w:sz w:val="18"/>
          <w:szCs w:val="18"/>
          <w:rPrChange w:id="70" w:author="Vicki Johnson" w:date="2020-04-10T12:46:00Z">
            <w:rPr>
              <w:sz w:val="20"/>
              <w:szCs w:val="20"/>
            </w:rPr>
          </w:rPrChange>
        </w:rPr>
        <w:t xml:space="preserve">    </w:t>
      </w:r>
      <w:del w:id="71" w:author="Vicki Johnson" w:date="2020-04-10T12:16:00Z">
        <w:r w:rsidR="00E92FF8" w:rsidRPr="001310DE" w:rsidDel="00860598">
          <w:rPr>
            <w:rFonts w:ascii="Arial Nova" w:hAnsi="Arial Nova" w:cstheme="minorHAnsi"/>
            <w:sz w:val="18"/>
            <w:szCs w:val="18"/>
            <w:rPrChange w:id="72" w:author="Vicki Johnson" w:date="2020-04-10T12:46:00Z">
              <w:rPr>
                <w:sz w:val="20"/>
                <w:szCs w:val="20"/>
              </w:rPr>
            </w:rPrChange>
          </w:rPr>
          <w:delText xml:space="preserve">   </w:delText>
        </w:r>
      </w:del>
      <w:del w:id="73" w:author="Vicki Johnson" w:date="2020-04-10T12:11:00Z">
        <w:r w:rsidR="00E92FF8" w:rsidRPr="001310DE" w:rsidDel="00EC3B5A">
          <w:rPr>
            <w:rFonts w:ascii="Arial Nova" w:hAnsi="Arial Nova" w:cstheme="minorHAnsi"/>
            <w:sz w:val="18"/>
            <w:szCs w:val="18"/>
            <w:rPrChange w:id="74" w:author="Vicki Johnson" w:date="2020-04-10T12:46:00Z">
              <w:rPr>
                <w:sz w:val="20"/>
                <w:szCs w:val="20"/>
              </w:rPr>
            </w:rPrChange>
          </w:rPr>
          <w:delText xml:space="preserve">      </w:delText>
        </w:r>
      </w:del>
      <w:del w:id="75" w:author="Vicki Johnson" w:date="2020-04-10T12:16:00Z">
        <w:r w:rsidR="00E92FF8" w:rsidRPr="001310DE" w:rsidDel="00860598">
          <w:rPr>
            <w:rFonts w:ascii="Arial Nova" w:hAnsi="Arial Nova" w:cstheme="minorHAnsi"/>
            <w:sz w:val="18"/>
            <w:szCs w:val="18"/>
            <w:rPrChange w:id="76" w:author="Vicki Johnson" w:date="2020-04-10T12:46:00Z">
              <w:rPr>
                <w:sz w:val="20"/>
                <w:szCs w:val="20"/>
              </w:rPr>
            </w:rPrChange>
          </w:rPr>
          <w:delText xml:space="preserve">               </w:delText>
        </w:r>
      </w:del>
      <w:r w:rsidRPr="001310DE">
        <w:rPr>
          <w:rFonts w:ascii="Arial Nova" w:hAnsi="Arial Nova" w:cstheme="minorHAnsi"/>
          <w:sz w:val="18"/>
          <w:szCs w:val="18"/>
          <w:rPrChange w:id="77" w:author="Vicki Johnson" w:date="2020-04-10T12:46:00Z">
            <w:rPr>
              <w:sz w:val="20"/>
              <w:szCs w:val="20"/>
            </w:rPr>
          </w:rPrChange>
        </w:rPr>
        <w:t xml:space="preserve">Are you a member of a Canine Council? Yes </w:t>
      </w:r>
      <w:r w:rsidR="00B47504">
        <w:rPr>
          <w:rFonts w:ascii="Arial Nova" w:hAnsi="Arial Nova" w:cstheme="minorHAnsi"/>
          <w:sz w:val="18"/>
          <w:szCs w:val="18"/>
        </w:rPr>
        <w:t>/No</w:t>
      </w:r>
      <w:del w:id="78" w:author="Vicki Johnson" w:date="2020-07-01T16:07:00Z">
        <w:r w:rsidRPr="001310DE" w:rsidDel="00C32EFA">
          <w:rPr>
            <w:rFonts w:ascii="Arial Nova" w:hAnsi="Arial Nova" w:cstheme="minorHAnsi"/>
            <w:sz w:val="18"/>
            <w:szCs w:val="18"/>
            <w:rPrChange w:id="79" w:author="Vicki Johnson" w:date="2020-04-10T12:46:00Z">
              <w:rPr>
                <w:sz w:val="20"/>
                <w:szCs w:val="20"/>
              </w:rPr>
            </w:rPrChange>
          </w:rPr>
          <w:delText>/ No</w:delText>
        </w:r>
      </w:del>
    </w:p>
    <w:p w14:paraId="55623635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80" w:author="Vicki Johnson" w:date="2020-04-10T12:46:00Z">
            <w:rPr>
              <w:sz w:val="20"/>
              <w:szCs w:val="20"/>
            </w:rPr>
          </w:rPrChange>
        </w:rPr>
        <w:pPrChange w:id="81" w:author="Vicki Johnson" w:date="2020-04-10T12:55:00Z">
          <w:pPr>
            <w:tabs>
              <w:tab w:val="right" w:pos="8280"/>
            </w:tabs>
          </w:pPr>
        </w:pPrChange>
      </w:pPr>
    </w:p>
    <w:p w14:paraId="60B16D3F" w14:textId="3FE26EFD" w:rsidR="00F8033A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</w:rPr>
      </w:pPr>
      <w:r w:rsidRPr="001310DE">
        <w:rPr>
          <w:rFonts w:ascii="Arial Nova" w:hAnsi="Arial Nova" w:cstheme="minorHAnsi"/>
          <w:sz w:val="18"/>
          <w:szCs w:val="18"/>
          <w:rPrChange w:id="82" w:author="Vicki Johnson" w:date="2020-04-10T12:46:00Z">
            <w:rPr>
              <w:sz w:val="20"/>
              <w:szCs w:val="20"/>
            </w:rPr>
          </w:rPrChange>
        </w:rPr>
        <w:t xml:space="preserve">If </w:t>
      </w:r>
      <w:proofErr w:type="gramStart"/>
      <w:r w:rsidRPr="001310DE">
        <w:rPr>
          <w:rFonts w:ascii="Arial Nova" w:hAnsi="Arial Nova" w:cstheme="minorHAnsi"/>
          <w:sz w:val="18"/>
          <w:szCs w:val="18"/>
          <w:rPrChange w:id="83" w:author="Vicki Johnson" w:date="2020-04-10T12:46:00Z">
            <w:rPr>
              <w:sz w:val="20"/>
              <w:szCs w:val="20"/>
            </w:rPr>
          </w:rPrChange>
        </w:rPr>
        <w:t>Yes</w:t>
      </w:r>
      <w:proofErr w:type="gramEnd"/>
      <w:r w:rsidRPr="001310DE">
        <w:rPr>
          <w:rFonts w:ascii="Arial Nova" w:hAnsi="Arial Nova" w:cstheme="minorHAnsi"/>
          <w:sz w:val="18"/>
          <w:szCs w:val="18"/>
          <w:rPrChange w:id="84" w:author="Vicki Johnson" w:date="2020-04-10T12:46:00Z">
            <w:rPr>
              <w:sz w:val="20"/>
              <w:szCs w:val="20"/>
            </w:rPr>
          </w:rPrChange>
        </w:rPr>
        <w:t>, please state Membership Number:</w:t>
      </w:r>
      <w:ins w:id="85" w:author="Vicki Johnson" w:date="2020-07-01T16:12:00Z">
        <w:r w:rsidR="000C541B">
          <w:rPr>
            <w:rFonts w:ascii="Arial Nova" w:hAnsi="Arial Nova" w:cstheme="minorHAnsi"/>
            <w:sz w:val="18"/>
            <w:szCs w:val="18"/>
          </w:rPr>
          <w:t xml:space="preserve"> </w:t>
        </w:r>
      </w:ins>
      <w:del w:id="86" w:author="Vicki Johnson" w:date="2020-07-01T16:12:00Z">
        <w:r w:rsidRPr="001310DE" w:rsidDel="000C541B">
          <w:rPr>
            <w:rFonts w:ascii="Arial Nova" w:hAnsi="Arial Nova" w:cstheme="minorHAnsi"/>
            <w:sz w:val="18"/>
            <w:szCs w:val="18"/>
            <w:rPrChange w:id="87" w:author="Vicki Johnson" w:date="2020-04-10T12:46:00Z">
              <w:rPr>
                <w:sz w:val="20"/>
                <w:szCs w:val="20"/>
              </w:rPr>
            </w:rPrChange>
          </w:rPr>
          <w:delText xml:space="preserve">  </w:delText>
        </w:r>
      </w:del>
    </w:p>
    <w:p w14:paraId="6CC8B09B" w14:textId="77777777" w:rsidR="006360E8" w:rsidRPr="001310DE" w:rsidRDefault="006360E8" w:rsidP="006360E8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88" w:author="Vicki Johnson" w:date="2020-04-10T12:46:00Z">
            <w:rPr>
              <w:sz w:val="20"/>
              <w:szCs w:val="20"/>
            </w:rPr>
          </w:rPrChange>
        </w:rPr>
      </w:pPr>
    </w:p>
    <w:p w14:paraId="11B8FBDB" w14:textId="01DC2E34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89" w:author="Vicki Johnson" w:date="2020-04-10T12:46:00Z">
            <w:rPr>
              <w:sz w:val="20"/>
              <w:szCs w:val="20"/>
            </w:rPr>
          </w:rPrChange>
        </w:rPr>
        <w:pPrChange w:id="90" w:author="Vicki Johnson" w:date="2020-04-10T12:55:00Z">
          <w:pPr>
            <w:tabs>
              <w:tab w:val="right" w:pos="8280"/>
            </w:tabs>
            <w:jc w:val="both"/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91" w:author="Vicki Johnson" w:date="2020-04-10T12:46:00Z">
            <w:rPr>
              <w:sz w:val="20"/>
              <w:szCs w:val="20"/>
            </w:rPr>
          </w:rPrChange>
        </w:rPr>
        <w:t>I/We agree to abide by the rules and regulations of the Royal</w:t>
      </w:r>
      <w:r w:rsidR="002F3588" w:rsidRPr="001310DE">
        <w:rPr>
          <w:rFonts w:ascii="Arial Nova" w:hAnsi="Arial Nova" w:cstheme="minorHAnsi"/>
          <w:sz w:val="18"/>
          <w:szCs w:val="18"/>
          <w:rPrChange w:id="92" w:author="Vicki Johnson" w:date="2020-04-10T12:46:00Z">
            <w:rPr>
              <w:sz w:val="20"/>
              <w:szCs w:val="20"/>
            </w:rPr>
          </w:rPrChange>
        </w:rPr>
        <w:t xml:space="preserve"> </w:t>
      </w:r>
      <w:r w:rsidRPr="001310DE">
        <w:rPr>
          <w:rFonts w:ascii="Arial Nova" w:hAnsi="Arial Nova" w:cstheme="minorHAnsi"/>
          <w:sz w:val="18"/>
          <w:szCs w:val="18"/>
          <w:rPrChange w:id="93" w:author="Vicki Johnson" w:date="2020-04-10T12:46:00Z">
            <w:rPr>
              <w:sz w:val="20"/>
              <w:szCs w:val="20"/>
            </w:rPr>
          </w:rPrChange>
        </w:rPr>
        <w:t>NSW Canine Council</w:t>
      </w:r>
      <w:r w:rsidR="002F3588" w:rsidRPr="001310DE">
        <w:rPr>
          <w:rFonts w:ascii="Arial Nova" w:hAnsi="Arial Nova" w:cstheme="minorHAnsi"/>
          <w:sz w:val="18"/>
          <w:szCs w:val="18"/>
          <w:rPrChange w:id="94" w:author="Vicki Johnson" w:date="2020-04-10T12:46:00Z">
            <w:rPr>
              <w:sz w:val="20"/>
              <w:szCs w:val="20"/>
            </w:rPr>
          </w:rPrChange>
        </w:rPr>
        <w:t xml:space="preserve"> Ltd T/as Dogs </w:t>
      </w:r>
      <w:del w:id="95" w:author="Vicki Johnson" w:date="2020-04-10T12:16:00Z">
        <w:r w:rsidR="002F3588" w:rsidRPr="001310DE" w:rsidDel="00860598">
          <w:rPr>
            <w:rFonts w:ascii="Arial Nova" w:hAnsi="Arial Nova" w:cstheme="minorHAnsi"/>
            <w:sz w:val="18"/>
            <w:szCs w:val="18"/>
            <w:rPrChange w:id="96" w:author="Vicki Johnson" w:date="2020-04-10T12:46:00Z">
              <w:rPr>
                <w:sz w:val="20"/>
                <w:szCs w:val="20"/>
              </w:rPr>
            </w:rPrChange>
          </w:rPr>
          <w:delText>NS</w:delText>
        </w:r>
      </w:del>
      <w:ins w:id="97" w:author="Vicki Johnson" w:date="2020-04-10T12:16:00Z">
        <w:r w:rsidR="00860598" w:rsidRPr="001310DE">
          <w:rPr>
            <w:rFonts w:ascii="Arial Nova" w:hAnsi="Arial Nova" w:cstheme="minorHAnsi"/>
            <w:sz w:val="18"/>
            <w:szCs w:val="18"/>
            <w:rPrChange w:id="98" w:author="Vicki Johnson" w:date="2020-04-10T12:46:00Z">
              <w:rPr>
                <w:sz w:val="20"/>
                <w:szCs w:val="20"/>
              </w:rPr>
            </w:rPrChange>
          </w:rPr>
          <w:t>NS</w:t>
        </w:r>
      </w:ins>
      <w:r w:rsidR="002F3588" w:rsidRPr="001310DE">
        <w:rPr>
          <w:rFonts w:ascii="Arial Nova" w:hAnsi="Arial Nova" w:cstheme="minorHAnsi"/>
          <w:sz w:val="18"/>
          <w:szCs w:val="18"/>
          <w:rPrChange w:id="99" w:author="Vicki Johnson" w:date="2020-04-10T12:46:00Z">
            <w:rPr>
              <w:sz w:val="20"/>
              <w:szCs w:val="20"/>
            </w:rPr>
          </w:rPrChange>
        </w:rPr>
        <w:t>W</w:t>
      </w:r>
      <w:ins w:id="100" w:author="Vicki Johnson" w:date="2020-04-10T12:18:00Z">
        <w:r w:rsidR="00860598" w:rsidRPr="001310DE">
          <w:rPr>
            <w:rFonts w:ascii="Arial Nova" w:hAnsi="Arial Nova" w:cstheme="minorHAnsi"/>
            <w:sz w:val="18"/>
            <w:szCs w:val="18"/>
            <w:rPrChange w:id="101" w:author="Vicki Johnson" w:date="2020-04-10T12:46:00Z">
              <w:rPr>
                <w:sz w:val="20"/>
                <w:szCs w:val="20"/>
              </w:rPr>
            </w:rPrChange>
          </w:rPr>
          <w:t xml:space="preserve">, </w:t>
        </w:r>
      </w:ins>
      <w:del w:id="102" w:author="Vicki Johnson" w:date="2020-04-10T12:18:00Z">
        <w:r w:rsidRPr="001310DE" w:rsidDel="00860598">
          <w:rPr>
            <w:rFonts w:ascii="Arial Nova" w:hAnsi="Arial Nova" w:cstheme="minorHAnsi"/>
            <w:sz w:val="18"/>
            <w:szCs w:val="18"/>
            <w:rPrChange w:id="103" w:author="Vicki Johnson" w:date="2020-04-10T12:46:00Z">
              <w:rPr>
                <w:sz w:val="20"/>
                <w:szCs w:val="20"/>
              </w:rPr>
            </w:rPrChange>
          </w:rPr>
          <w:delText xml:space="preserve">, </w:delText>
        </w:r>
      </w:del>
      <w:del w:id="104" w:author="Vicki Johnson" w:date="2020-04-10T12:17:00Z">
        <w:r w:rsidRPr="001310DE" w:rsidDel="00860598">
          <w:rPr>
            <w:rFonts w:ascii="Arial Nova" w:hAnsi="Arial Nova" w:cstheme="minorHAnsi"/>
            <w:sz w:val="18"/>
            <w:szCs w:val="18"/>
            <w:rPrChange w:id="105" w:author="Vicki Johnson" w:date="2020-04-10T12:46:00Z">
              <w:rPr>
                <w:sz w:val="20"/>
                <w:szCs w:val="20"/>
              </w:rPr>
            </w:rPrChange>
          </w:rPr>
          <w:delText>with</w:delText>
        </w:r>
      </w:del>
      <w:del w:id="106" w:author="Vicki Johnson" w:date="2020-04-10T12:18:00Z">
        <w:r w:rsidRPr="001310DE" w:rsidDel="00860598">
          <w:rPr>
            <w:rFonts w:ascii="Arial Nova" w:hAnsi="Arial Nova" w:cstheme="minorHAnsi"/>
            <w:sz w:val="18"/>
            <w:szCs w:val="18"/>
            <w:rPrChange w:id="107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del w:id="108" w:author="Vicki Johnson" w:date="2020-04-10T12:17:00Z">
        <w:r w:rsidRPr="001310DE" w:rsidDel="00860598">
          <w:rPr>
            <w:rFonts w:ascii="Arial Nova" w:hAnsi="Arial Nova" w:cstheme="minorHAnsi"/>
            <w:sz w:val="18"/>
            <w:szCs w:val="18"/>
            <w:rPrChange w:id="109" w:author="Vicki Johnson" w:date="2020-04-10T12:46:00Z">
              <w:rPr>
                <w:sz w:val="20"/>
                <w:szCs w:val="20"/>
              </w:rPr>
            </w:rPrChange>
          </w:rPr>
          <w:delText xml:space="preserve">which </w:delText>
        </w:r>
      </w:del>
      <w:ins w:id="110" w:author="Vicki Johnson" w:date="2020-04-10T12:18:00Z">
        <w:r w:rsidR="00860598" w:rsidRPr="001310DE">
          <w:rPr>
            <w:rFonts w:ascii="Arial Nova" w:hAnsi="Arial Nova" w:cstheme="minorHAnsi"/>
            <w:sz w:val="18"/>
            <w:szCs w:val="18"/>
            <w:rPrChange w:id="111" w:author="Vicki Johnson" w:date="2020-04-10T12:46:00Z">
              <w:rPr>
                <w:sz w:val="20"/>
                <w:szCs w:val="20"/>
              </w:rPr>
            </w:rPrChange>
          </w:rPr>
          <w:t>wit</w:t>
        </w:r>
      </w:ins>
      <w:ins w:id="112" w:author="Vicki Johnson" w:date="2020-04-10T12:17:00Z">
        <w:r w:rsidR="00860598" w:rsidRPr="001310DE">
          <w:rPr>
            <w:rFonts w:ascii="Arial Nova" w:hAnsi="Arial Nova" w:cstheme="minorHAnsi"/>
            <w:sz w:val="18"/>
            <w:szCs w:val="18"/>
            <w:rPrChange w:id="113" w:author="Vicki Johnson" w:date="2020-04-10T12:46:00Z">
              <w:rPr>
                <w:sz w:val="20"/>
                <w:szCs w:val="20"/>
              </w:rPr>
            </w:rPrChange>
          </w:rPr>
          <w:t>h which</w:t>
        </w:r>
      </w:ins>
      <w:del w:id="114" w:author="Vicki Johnson" w:date="2020-04-10T12:17:00Z">
        <w:r w:rsidRPr="001310DE" w:rsidDel="00860598">
          <w:rPr>
            <w:rFonts w:ascii="Arial Nova" w:hAnsi="Arial Nova" w:cstheme="minorHAnsi"/>
            <w:sz w:val="18"/>
            <w:szCs w:val="18"/>
            <w:rPrChange w:id="115" w:author="Vicki Johnson" w:date="2020-04-10T12:46:00Z">
              <w:rPr>
                <w:sz w:val="20"/>
                <w:szCs w:val="20"/>
              </w:rPr>
            </w:rPrChange>
          </w:rPr>
          <w:delText>t</w:delText>
        </w:r>
      </w:del>
      <w:ins w:id="116" w:author="Vicki Johnson" w:date="2020-04-10T12:17:00Z">
        <w:r w:rsidR="00860598" w:rsidRPr="001310DE">
          <w:rPr>
            <w:rFonts w:ascii="Arial Nova" w:hAnsi="Arial Nova" w:cstheme="minorHAnsi"/>
            <w:sz w:val="18"/>
            <w:szCs w:val="18"/>
            <w:rPrChange w:id="117" w:author="Vicki Johnson" w:date="2020-04-10T12:46:00Z">
              <w:rPr>
                <w:sz w:val="20"/>
                <w:szCs w:val="20"/>
              </w:rPr>
            </w:rPrChange>
          </w:rPr>
          <w:t xml:space="preserve"> t</w:t>
        </w:r>
      </w:ins>
      <w:r w:rsidRPr="001310DE">
        <w:rPr>
          <w:rFonts w:ascii="Arial Nova" w:hAnsi="Arial Nova" w:cstheme="minorHAnsi"/>
          <w:sz w:val="18"/>
          <w:szCs w:val="18"/>
          <w:rPrChange w:id="118" w:author="Vicki Johnson" w:date="2020-04-10T12:46:00Z">
            <w:rPr>
              <w:sz w:val="20"/>
              <w:szCs w:val="20"/>
            </w:rPr>
          </w:rPrChange>
        </w:rPr>
        <w:t xml:space="preserve">he Irish Wolfhound Club of NSW Inc. is affiliated. </w:t>
      </w:r>
    </w:p>
    <w:p w14:paraId="00A2BE9A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19" w:author="Vicki Johnson" w:date="2020-04-10T12:46:00Z">
            <w:rPr>
              <w:sz w:val="20"/>
              <w:szCs w:val="20"/>
            </w:rPr>
          </w:rPrChange>
        </w:rPr>
        <w:pPrChange w:id="120" w:author="Vicki Johnson" w:date="2020-04-10T12:55:00Z">
          <w:pPr>
            <w:tabs>
              <w:tab w:val="right" w:pos="8280"/>
            </w:tabs>
          </w:pPr>
        </w:pPrChange>
      </w:pPr>
    </w:p>
    <w:p w14:paraId="7E76DCB4" w14:textId="11D84DAB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21" w:author="Vicki Johnson" w:date="2020-04-10T12:46:00Z">
            <w:rPr>
              <w:sz w:val="20"/>
              <w:szCs w:val="20"/>
            </w:rPr>
          </w:rPrChange>
        </w:rPr>
        <w:pPrChange w:id="122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123" w:author="Vicki Johnson" w:date="2020-04-10T12:46:00Z">
            <w:rPr>
              <w:sz w:val="20"/>
              <w:szCs w:val="20"/>
            </w:rPr>
          </w:rPrChange>
        </w:rPr>
        <w:t xml:space="preserve">Signature: </w:t>
      </w:r>
      <w:r w:rsidR="00A62A16">
        <w:rPr>
          <w:rFonts w:ascii="Arial Nova" w:hAnsi="Arial Nova" w:cstheme="minorHAnsi"/>
          <w:sz w:val="18"/>
          <w:szCs w:val="18"/>
        </w:rPr>
        <w:t xml:space="preserve">                                                                 </w:t>
      </w:r>
      <w:del w:id="124" w:author="Vicki Johnson" w:date="2020-07-01T16:16:00Z">
        <w:r w:rsidRPr="001310DE" w:rsidDel="002E42A2">
          <w:rPr>
            <w:rFonts w:ascii="Arial Nova" w:hAnsi="Arial Nova" w:cstheme="minorHAnsi"/>
            <w:sz w:val="18"/>
            <w:szCs w:val="18"/>
            <w:rPrChange w:id="125" w:author="Vicki Johnson" w:date="2020-04-10T12:46:00Z">
              <w:rPr>
                <w:sz w:val="20"/>
                <w:szCs w:val="20"/>
              </w:rPr>
            </w:rPrChange>
          </w:rPr>
          <w:delText>____________________________</w:delText>
        </w:r>
      </w:del>
      <w:r w:rsidRPr="001310DE">
        <w:rPr>
          <w:rFonts w:ascii="Arial Nova" w:hAnsi="Arial Nova" w:cstheme="minorHAnsi"/>
          <w:sz w:val="18"/>
          <w:szCs w:val="18"/>
          <w:rPrChange w:id="126" w:author="Vicki Johnson" w:date="2020-04-10T12:46:00Z">
            <w:rPr>
              <w:sz w:val="20"/>
              <w:szCs w:val="20"/>
            </w:rPr>
          </w:rPrChange>
        </w:rPr>
        <w:t xml:space="preserve"> Date</w:t>
      </w:r>
      <w:r w:rsidR="00A62A16">
        <w:rPr>
          <w:rFonts w:ascii="Arial Nova" w:hAnsi="Arial Nova" w:cstheme="minorHAnsi"/>
          <w:sz w:val="18"/>
          <w:szCs w:val="18"/>
        </w:rPr>
        <w:t>:</w:t>
      </w:r>
    </w:p>
    <w:p w14:paraId="30FDDF87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27" w:author="Vicki Johnson" w:date="2020-04-10T12:46:00Z">
            <w:rPr>
              <w:sz w:val="20"/>
              <w:szCs w:val="20"/>
            </w:rPr>
          </w:rPrChange>
        </w:rPr>
        <w:pPrChange w:id="128" w:author="Vicki Johnson" w:date="2020-04-10T12:55:00Z">
          <w:pPr>
            <w:tabs>
              <w:tab w:val="right" w:pos="8280"/>
            </w:tabs>
          </w:pPr>
        </w:pPrChange>
      </w:pPr>
    </w:p>
    <w:p w14:paraId="218A3429" w14:textId="19540A68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129" w:author="Vicki Johnson" w:date="2020-04-10T12:46:00Z">
            <w:rPr>
              <w:sz w:val="20"/>
              <w:szCs w:val="20"/>
            </w:rPr>
          </w:rPrChange>
        </w:rPr>
        <w:pPrChange w:id="130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131" w:author="Vicki Johnson" w:date="2020-04-10T12:46:00Z">
            <w:rPr>
              <w:sz w:val="20"/>
              <w:szCs w:val="20"/>
            </w:rPr>
          </w:rPrChange>
        </w:rPr>
        <w:t>Nominated by</w:t>
      </w:r>
      <w:r w:rsidR="006360E8">
        <w:rPr>
          <w:rFonts w:ascii="Arial Nova" w:hAnsi="Arial Nova" w:cstheme="minorHAnsi"/>
          <w:sz w:val="18"/>
          <w:szCs w:val="18"/>
        </w:rPr>
        <w:t>:</w:t>
      </w:r>
      <w:r w:rsidR="003F5494">
        <w:rPr>
          <w:rFonts w:ascii="Arial Nova" w:hAnsi="Arial Nova" w:cstheme="minorHAnsi"/>
          <w:sz w:val="18"/>
          <w:szCs w:val="18"/>
        </w:rPr>
        <w:t xml:space="preserve">                                                           </w:t>
      </w:r>
      <w:r w:rsidR="00861E01" w:rsidRPr="001310DE">
        <w:rPr>
          <w:rFonts w:ascii="Arial Nova" w:hAnsi="Arial Nova" w:cstheme="minorHAnsi"/>
          <w:sz w:val="18"/>
          <w:szCs w:val="18"/>
          <w:rPrChange w:id="132" w:author="Vicki Johnson" w:date="2020-04-10T12:46:00Z">
            <w:rPr>
              <w:sz w:val="20"/>
              <w:szCs w:val="20"/>
            </w:rPr>
          </w:rPrChange>
        </w:rPr>
        <w:t xml:space="preserve">Signature of </w:t>
      </w:r>
      <w:del w:id="133" w:author="Vicki Johnson" w:date="2020-04-10T12:24:00Z">
        <w:r w:rsidR="00861E01" w:rsidRPr="001310DE" w:rsidDel="008B503A">
          <w:rPr>
            <w:rFonts w:ascii="Arial Nova" w:hAnsi="Arial Nova" w:cstheme="minorHAnsi"/>
            <w:sz w:val="18"/>
            <w:szCs w:val="18"/>
            <w:rPrChange w:id="134" w:author="Vicki Johnson" w:date="2020-04-10T12:46:00Z">
              <w:rPr>
                <w:sz w:val="20"/>
                <w:szCs w:val="20"/>
              </w:rPr>
            </w:rPrChange>
          </w:rPr>
          <w:delText>N</w:delText>
        </w:r>
      </w:del>
      <w:ins w:id="135" w:author="Vicki Johnson" w:date="2020-04-10T12:25:00Z">
        <w:r w:rsidR="008B503A" w:rsidRPr="001310DE">
          <w:rPr>
            <w:rFonts w:ascii="Arial Nova" w:hAnsi="Arial Nova" w:cstheme="minorHAnsi"/>
            <w:sz w:val="18"/>
            <w:szCs w:val="18"/>
            <w:rPrChange w:id="136" w:author="Vicki Johnson" w:date="2020-04-10T12:46:00Z">
              <w:rPr>
                <w:sz w:val="20"/>
                <w:szCs w:val="20"/>
              </w:rPr>
            </w:rPrChange>
          </w:rPr>
          <w:t>N</w:t>
        </w:r>
      </w:ins>
      <w:r w:rsidR="00861E01" w:rsidRPr="001310DE">
        <w:rPr>
          <w:rFonts w:ascii="Arial Nova" w:hAnsi="Arial Nova" w:cstheme="minorHAnsi"/>
          <w:sz w:val="18"/>
          <w:szCs w:val="18"/>
          <w:rPrChange w:id="137" w:author="Vicki Johnson" w:date="2020-04-10T12:46:00Z">
            <w:rPr>
              <w:sz w:val="20"/>
              <w:szCs w:val="20"/>
            </w:rPr>
          </w:rPrChange>
        </w:rPr>
        <w:t>ominator</w:t>
      </w:r>
      <w:r w:rsidR="00D82969">
        <w:rPr>
          <w:rFonts w:ascii="Arial Nova" w:hAnsi="Arial Nova" w:cstheme="minorHAnsi"/>
          <w:sz w:val="18"/>
          <w:szCs w:val="18"/>
        </w:rPr>
        <w:t>:</w:t>
      </w:r>
      <w:r w:rsidR="002A552C">
        <w:rPr>
          <w:rFonts w:ascii="Arial Nova" w:hAnsi="Arial Nova" w:cstheme="minorHAnsi"/>
          <w:sz w:val="18"/>
          <w:szCs w:val="18"/>
        </w:rPr>
        <w:t xml:space="preserve"> </w:t>
      </w:r>
      <w:r w:rsidR="002A552C">
        <w:rPr>
          <w:rFonts w:ascii="Arial Nova" w:hAnsi="Arial Nova" w:cstheme="minorHAnsi"/>
          <w:sz w:val="18"/>
          <w:szCs w:val="18"/>
        </w:rPr>
        <w:tab/>
      </w:r>
      <w:r w:rsidR="002A552C">
        <w:rPr>
          <w:rFonts w:ascii="Arial Nova" w:hAnsi="Arial Nova" w:cstheme="minorHAnsi"/>
          <w:sz w:val="18"/>
          <w:szCs w:val="18"/>
        </w:rPr>
        <w:tab/>
      </w:r>
      <w:r w:rsidR="002A552C">
        <w:rPr>
          <w:rFonts w:ascii="Arial Nova" w:hAnsi="Arial Nova" w:cstheme="minorHAnsi"/>
          <w:sz w:val="18"/>
          <w:szCs w:val="18"/>
        </w:rPr>
        <w:tab/>
      </w:r>
      <w:r w:rsidR="00063CCA">
        <w:rPr>
          <w:rFonts w:ascii="Arial Nova" w:hAnsi="Arial Nova" w:cstheme="minorHAnsi"/>
          <w:sz w:val="18"/>
          <w:szCs w:val="18"/>
        </w:rPr>
        <w:t xml:space="preserve"> </w:t>
      </w:r>
      <w:r w:rsidR="0060714A">
        <w:rPr>
          <w:rFonts w:ascii="Arial Nova" w:hAnsi="Arial Nova" w:cstheme="minorHAnsi"/>
          <w:sz w:val="18"/>
          <w:szCs w:val="18"/>
        </w:rPr>
        <w:t xml:space="preserve"> </w:t>
      </w:r>
      <w:r w:rsidR="00063CCA">
        <w:rPr>
          <w:rFonts w:ascii="Arial Nova" w:hAnsi="Arial Nova" w:cstheme="minorHAnsi"/>
          <w:sz w:val="18"/>
          <w:szCs w:val="18"/>
        </w:rPr>
        <w:t xml:space="preserve">            </w:t>
      </w:r>
      <w:proofErr w:type="gramStart"/>
      <w:r w:rsidR="00063CCA">
        <w:rPr>
          <w:rFonts w:ascii="Arial Nova" w:hAnsi="Arial Nova" w:cstheme="minorHAnsi"/>
          <w:sz w:val="18"/>
          <w:szCs w:val="18"/>
        </w:rPr>
        <w:t xml:space="preserve">   </w:t>
      </w:r>
      <w:r w:rsidRPr="001310DE">
        <w:rPr>
          <w:rFonts w:ascii="Arial Nova" w:hAnsi="Arial Nova" w:cstheme="minorHAnsi"/>
          <w:sz w:val="18"/>
          <w:szCs w:val="18"/>
          <w:rPrChange w:id="138" w:author="Vicki Johnson" w:date="2020-04-10T12:46:00Z">
            <w:rPr>
              <w:sz w:val="20"/>
              <w:szCs w:val="20"/>
            </w:rPr>
          </w:rPrChange>
        </w:rPr>
        <w:t>(</w:t>
      </w:r>
      <w:proofErr w:type="gramEnd"/>
      <w:r w:rsidRPr="001310DE">
        <w:rPr>
          <w:rFonts w:ascii="Arial Nova" w:hAnsi="Arial Nova" w:cstheme="minorHAnsi"/>
          <w:sz w:val="18"/>
          <w:szCs w:val="18"/>
          <w:rPrChange w:id="139" w:author="Vicki Johnson" w:date="2020-04-10T12:46:00Z">
            <w:rPr>
              <w:sz w:val="20"/>
              <w:szCs w:val="20"/>
            </w:rPr>
          </w:rPrChange>
        </w:rPr>
        <w:t>For</w:t>
      </w:r>
      <w:r w:rsidR="00063CCA">
        <w:rPr>
          <w:rFonts w:ascii="Arial Nova" w:hAnsi="Arial Nova" w:cstheme="minorHAnsi"/>
          <w:sz w:val="18"/>
          <w:szCs w:val="18"/>
        </w:rPr>
        <w:t xml:space="preserve"> </w:t>
      </w:r>
      <w:r w:rsidRPr="001310DE">
        <w:rPr>
          <w:rFonts w:ascii="Arial Nova" w:hAnsi="Arial Nova" w:cstheme="minorHAnsi"/>
          <w:sz w:val="18"/>
          <w:szCs w:val="18"/>
          <w:rPrChange w:id="140" w:author="Vicki Johnson" w:date="2020-04-10T12:46:00Z">
            <w:rPr>
              <w:sz w:val="20"/>
              <w:szCs w:val="20"/>
            </w:rPr>
          </w:rPrChange>
        </w:rPr>
        <w:t>initial application for membership only)</w:t>
      </w:r>
    </w:p>
    <w:p w14:paraId="4DFFCA4E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i/>
          <w:sz w:val="18"/>
          <w:szCs w:val="18"/>
          <w:u w:val="single"/>
          <w:rPrChange w:id="141" w:author="Vicki Johnson" w:date="2020-04-10T12:46:00Z">
            <w:rPr>
              <w:i/>
              <w:sz w:val="20"/>
              <w:szCs w:val="20"/>
              <w:u w:val="single"/>
            </w:rPr>
          </w:rPrChange>
        </w:rPr>
        <w:pPrChange w:id="142" w:author="Vicki Johnson" w:date="2020-04-10T12:55:00Z">
          <w:pPr>
            <w:tabs>
              <w:tab w:val="right" w:pos="8280"/>
            </w:tabs>
          </w:pPr>
        </w:pPrChange>
      </w:pPr>
    </w:p>
    <w:p w14:paraId="69010220" w14:textId="26B2D316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43" w:author="Vicki Johnson" w:date="2020-04-10T12:46:00Z">
            <w:rPr>
              <w:color w:val="000000"/>
              <w:sz w:val="20"/>
              <w:szCs w:val="20"/>
            </w:rPr>
          </w:rPrChange>
        </w:rPr>
        <w:pPrChange w:id="144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45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Fees: New membership application                         </w:t>
      </w:r>
      <w:del w:id="146" w:author="Vicki Johnson" w:date="2020-04-11T16:44:00Z">
        <w:r w:rsidRPr="001310DE" w:rsidDel="00875B34">
          <w:rPr>
            <w:rFonts w:ascii="Arial Nova" w:hAnsi="Arial Nova" w:cstheme="minorHAnsi"/>
            <w:color w:val="000000"/>
            <w:sz w:val="18"/>
            <w:szCs w:val="18"/>
            <w:rPrChange w:id="147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ins w:id="148" w:author="Vicki Johnson" w:date="2020-04-11T16:44:00Z">
        <w:r w:rsidR="002A6144">
          <w:rPr>
            <w:rFonts w:ascii="Arial Nova" w:hAnsi="Arial Nova" w:cstheme="minorHAnsi"/>
            <w:color w:val="000000"/>
            <w:sz w:val="18"/>
            <w:szCs w:val="18"/>
          </w:rPr>
          <w:t xml:space="preserve"> </w:t>
        </w:r>
      </w:ins>
      <w:r w:rsidRPr="001310DE">
        <w:rPr>
          <w:rFonts w:ascii="Arial Nova" w:hAnsi="Arial Nova" w:cstheme="minorHAnsi"/>
          <w:color w:val="000000"/>
          <w:sz w:val="18"/>
          <w:szCs w:val="18"/>
          <w:rPrChange w:id="149" w:author="Vicki Johnson" w:date="2020-04-10T12:46:00Z">
            <w:rPr>
              <w:color w:val="000000"/>
              <w:sz w:val="20"/>
              <w:szCs w:val="20"/>
            </w:rPr>
          </w:rPrChange>
        </w:rPr>
        <w:t>$</w:t>
      </w:r>
      <w:ins w:id="150" w:author="Vicki Johnson" w:date="2020-04-11T16:44:00Z">
        <w:r w:rsidR="002A6144">
          <w:rPr>
            <w:rFonts w:ascii="Arial Nova" w:hAnsi="Arial Nova" w:cstheme="minorHAnsi"/>
            <w:color w:val="000000"/>
            <w:sz w:val="18"/>
            <w:szCs w:val="18"/>
          </w:rPr>
          <w:t>A</w:t>
        </w:r>
      </w:ins>
      <w:r w:rsidRPr="001310DE">
        <w:rPr>
          <w:rFonts w:ascii="Arial Nova" w:hAnsi="Arial Nova" w:cstheme="minorHAnsi"/>
          <w:color w:val="000000"/>
          <w:sz w:val="18"/>
          <w:szCs w:val="18"/>
          <w:rPrChange w:id="151" w:author="Vicki Johnson" w:date="2020-04-10T12:46:00Z">
            <w:rPr>
              <w:color w:val="000000"/>
              <w:sz w:val="20"/>
              <w:szCs w:val="20"/>
            </w:rPr>
          </w:rPrChange>
        </w:rPr>
        <w:t>35 (includes $5 joining fee, Aust and NZ)</w:t>
      </w:r>
      <w:r w:rsidR="00861E01" w:rsidRPr="001310DE">
        <w:rPr>
          <w:rFonts w:ascii="Arial Nova" w:hAnsi="Arial Nova" w:cstheme="minorHAnsi"/>
          <w:color w:val="000000"/>
          <w:sz w:val="18"/>
          <w:szCs w:val="18"/>
          <w:rPrChange w:id="152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 </w:t>
      </w:r>
    </w:p>
    <w:p w14:paraId="66BB8620" w14:textId="1C70F245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53" w:author="Vicki Johnson" w:date="2020-04-10T12:46:00Z">
            <w:rPr>
              <w:color w:val="000000"/>
              <w:sz w:val="20"/>
              <w:szCs w:val="20"/>
            </w:rPr>
          </w:rPrChange>
        </w:rPr>
        <w:pPrChange w:id="154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55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                                                                                 </w:t>
      </w:r>
      <w:ins w:id="156" w:author="Vicki Johnson" w:date="2020-04-11T16:45:00Z">
        <w:r w:rsidR="00875B34">
          <w:rPr>
            <w:rFonts w:ascii="Arial Nova" w:hAnsi="Arial Nova" w:cstheme="minorHAnsi"/>
            <w:color w:val="000000"/>
            <w:sz w:val="18"/>
            <w:szCs w:val="18"/>
          </w:rPr>
          <w:t xml:space="preserve"> </w:t>
        </w:r>
      </w:ins>
      <w:r w:rsidR="00D82969">
        <w:rPr>
          <w:rFonts w:ascii="Arial Nova" w:hAnsi="Arial Nova" w:cstheme="minorHAnsi"/>
          <w:color w:val="000000"/>
          <w:sz w:val="18"/>
          <w:szCs w:val="18"/>
        </w:rPr>
        <w:t xml:space="preserve"> </w:t>
      </w:r>
      <w:del w:id="157" w:author="Vicki Johnson" w:date="2020-04-10T12:46:00Z">
        <w:r w:rsidRPr="001310DE" w:rsidDel="001310DE">
          <w:rPr>
            <w:rFonts w:ascii="Arial Nova" w:hAnsi="Arial Nova" w:cstheme="minorHAnsi"/>
            <w:color w:val="000000"/>
            <w:sz w:val="18"/>
            <w:szCs w:val="18"/>
            <w:rPrChange w:id="158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color w:val="000000"/>
          <w:sz w:val="18"/>
          <w:szCs w:val="18"/>
          <w:rPrChange w:id="159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$A55 (Other countries) </w:t>
      </w:r>
    </w:p>
    <w:p w14:paraId="4315672C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60" w:author="Vicki Johnson" w:date="2020-04-10T12:46:00Z">
            <w:rPr>
              <w:color w:val="000000"/>
              <w:sz w:val="20"/>
              <w:szCs w:val="20"/>
            </w:rPr>
          </w:rPrChange>
        </w:rPr>
        <w:pPrChange w:id="161" w:author="Vicki Johnson" w:date="2020-04-10T12:55:00Z">
          <w:pPr>
            <w:tabs>
              <w:tab w:val="right" w:pos="8280"/>
            </w:tabs>
          </w:pPr>
        </w:pPrChange>
      </w:pPr>
    </w:p>
    <w:p w14:paraId="2723CBE4" w14:textId="08643652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62" w:author="Vicki Johnson" w:date="2020-04-10T12:46:00Z">
            <w:rPr>
              <w:color w:val="000000"/>
              <w:sz w:val="20"/>
              <w:szCs w:val="20"/>
            </w:rPr>
          </w:rPrChange>
        </w:rPr>
        <w:pPrChange w:id="163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64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Single/Dual/Family membership renewal               </w:t>
      </w:r>
      <w:ins w:id="165" w:author="Vicki Johnson" w:date="2020-04-10T12:46:00Z">
        <w:r w:rsidR="001310DE">
          <w:rPr>
            <w:rFonts w:ascii="Arial Nova" w:hAnsi="Arial Nova" w:cstheme="minorHAnsi"/>
            <w:color w:val="000000"/>
            <w:sz w:val="18"/>
            <w:szCs w:val="18"/>
          </w:rPr>
          <w:t xml:space="preserve">   </w:t>
        </w:r>
      </w:ins>
      <w:del w:id="166" w:author="Vicki Johnson" w:date="2020-04-10T12:47:00Z">
        <w:r w:rsidRPr="001310DE" w:rsidDel="001310DE">
          <w:rPr>
            <w:rFonts w:ascii="Arial Nova" w:hAnsi="Arial Nova" w:cstheme="minorHAnsi"/>
            <w:color w:val="000000"/>
            <w:sz w:val="18"/>
            <w:szCs w:val="18"/>
            <w:rPrChange w:id="167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del w:id="168" w:author="Vicki Johnson" w:date="2020-04-10T12:34:00Z">
        <w:r w:rsidRPr="001310DE" w:rsidDel="00394025">
          <w:rPr>
            <w:rFonts w:ascii="Arial Nova" w:hAnsi="Arial Nova" w:cstheme="minorHAnsi"/>
            <w:color w:val="000000"/>
            <w:sz w:val="18"/>
            <w:szCs w:val="18"/>
            <w:rPrChange w:id="169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 </w:delText>
        </w:r>
      </w:del>
      <w:r w:rsidRPr="001310DE">
        <w:rPr>
          <w:rFonts w:ascii="Arial Nova" w:hAnsi="Arial Nova" w:cstheme="minorHAnsi"/>
          <w:color w:val="000000"/>
          <w:sz w:val="18"/>
          <w:szCs w:val="18"/>
          <w:rPrChange w:id="170" w:author="Vicki Johnson" w:date="2020-04-10T12:46:00Z">
            <w:rPr>
              <w:color w:val="000000"/>
              <w:sz w:val="20"/>
              <w:szCs w:val="20"/>
            </w:rPr>
          </w:rPrChange>
        </w:rPr>
        <w:t>$</w:t>
      </w:r>
      <w:ins w:id="171" w:author="Vicki Johnson" w:date="2020-04-10T11:54:00Z">
        <w:r w:rsidR="00AE703C" w:rsidRPr="001310DE">
          <w:rPr>
            <w:rFonts w:ascii="Arial Nova" w:hAnsi="Arial Nova" w:cstheme="minorHAnsi"/>
            <w:color w:val="000000"/>
            <w:sz w:val="18"/>
            <w:szCs w:val="18"/>
            <w:rPrChange w:id="172" w:author="Vicki Johnson" w:date="2020-04-10T12:46:00Z">
              <w:rPr>
                <w:color w:val="000000"/>
                <w:sz w:val="20"/>
                <w:szCs w:val="20"/>
              </w:rPr>
            </w:rPrChange>
          </w:rPr>
          <w:t>A</w:t>
        </w:r>
      </w:ins>
      <w:r w:rsidRPr="001310DE">
        <w:rPr>
          <w:rFonts w:ascii="Arial Nova" w:hAnsi="Arial Nova" w:cstheme="minorHAnsi"/>
          <w:color w:val="000000"/>
          <w:sz w:val="18"/>
          <w:szCs w:val="18"/>
          <w:rPrChange w:id="173" w:author="Vicki Johnson" w:date="2020-04-10T12:46:00Z">
            <w:rPr>
              <w:color w:val="000000"/>
              <w:sz w:val="20"/>
              <w:szCs w:val="20"/>
            </w:rPr>
          </w:rPrChange>
        </w:rPr>
        <w:t>30 per year (Australia and NZ)</w:t>
      </w:r>
    </w:p>
    <w:p w14:paraId="2351B98E" w14:textId="1F1E585D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color w:val="000000"/>
          <w:sz w:val="18"/>
          <w:szCs w:val="18"/>
          <w:rPrChange w:id="174" w:author="Vicki Johnson" w:date="2020-04-10T12:46:00Z">
            <w:rPr>
              <w:color w:val="000000"/>
              <w:sz w:val="20"/>
              <w:szCs w:val="20"/>
            </w:rPr>
          </w:rPrChange>
        </w:rPr>
        <w:pPrChange w:id="175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color w:val="000000"/>
          <w:sz w:val="18"/>
          <w:szCs w:val="18"/>
          <w:rPrChange w:id="176" w:author="Vicki Johnson" w:date="2020-04-10T12:46:00Z">
            <w:rPr>
              <w:color w:val="000000"/>
              <w:sz w:val="20"/>
              <w:szCs w:val="20"/>
            </w:rPr>
          </w:rPrChange>
        </w:rPr>
        <w:t xml:space="preserve">                                                                                 </w:t>
      </w:r>
      <w:ins w:id="177" w:author="Vicki Johnson" w:date="2020-04-10T11:54:00Z">
        <w:r w:rsidR="00AE703C" w:rsidRPr="001310DE">
          <w:rPr>
            <w:rFonts w:ascii="Arial Nova" w:hAnsi="Arial Nova" w:cstheme="minorHAnsi"/>
            <w:color w:val="000000"/>
            <w:sz w:val="18"/>
            <w:szCs w:val="18"/>
            <w:rPrChange w:id="178" w:author="Vicki Johnson" w:date="2020-04-10T12:46:00Z">
              <w:rPr>
                <w:color w:val="000000"/>
                <w:sz w:val="20"/>
                <w:szCs w:val="20"/>
              </w:rPr>
            </w:rPrChange>
          </w:rPr>
          <w:t xml:space="preserve">  </w:t>
        </w:r>
      </w:ins>
      <w:del w:id="179" w:author="Vicki Johnson" w:date="2020-04-10T12:34:00Z">
        <w:r w:rsidRPr="001310DE" w:rsidDel="00394025">
          <w:rPr>
            <w:rFonts w:ascii="Arial Nova" w:hAnsi="Arial Nova" w:cstheme="minorHAnsi"/>
            <w:color w:val="000000"/>
            <w:sz w:val="18"/>
            <w:szCs w:val="18"/>
            <w:rPrChange w:id="180" w:author="Vicki Johnson" w:date="2020-04-10T12:46:00Z">
              <w:rPr>
                <w:color w:val="000000"/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color w:val="000000"/>
          <w:sz w:val="18"/>
          <w:szCs w:val="18"/>
          <w:rPrChange w:id="181" w:author="Vicki Johnson" w:date="2020-04-10T12:46:00Z">
            <w:rPr>
              <w:color w:val="000000"/>
              <w:sz w:val="20"/>
              <w:szCs w:val="20"/>
            </w:rPr>
          </w:rPrChange>
        </w:rPr>
        <w:t>$A50 per year (Other countries)</w:t>
      </w:r>
    </w:p>
    <w:p w14:paraId="5804BFDE" w14:textId="77777777" w:rsidR="00394025" w:rsidRPr="001310DE" w:rsidRDefault="00394025">
      <w:pPr>
        <w:spacing w:after="0"/>
        <w:jc w:val="both"/>
        <w:rPr>
          <w:ins w:id="182" w:author="Vicki Johnson" w:date="2020-04-10T12:36:00Z"/>
          <w:rFonts w:ascii="Arial Nova" w:hAnsi="Arial Nova" w:cstheme="minorHAnsi"/>
          <w:bCs/>
          <w:sz w:val="18"/>
          <w:szCs w:val="18"/>
          <w:rPrChange w:id="183" w:author="Vicki Johnson" w:date="2020-04-10T12:46:00Z">
            <w:rPr>
              <w:ins w:id="184" w:author="Vicki Johnson" w:date="2020-04-10T12:36:00Z"/>
              <w:bCs/>
              <w:sz w:val="20"/>
              <w:szCs w:val="20"/>
            </w:rPr>
          </w:rPrChange>
        </w:rPr>
        <w:pPrChange w:id="185" w:author="Vicki Johnson" w:date="2020-04-10T12:55:00Z">
          <w:pPr>
            <w:spacing w:after="0"/>
          </w:pPr>
        </w:pPrChange>
      </w:pPr>
    </w:p>
    <w:p w14:paraId="11483A41" w14:textId="4FDC786D" w:rsidR="00752584" w:rsidRPr="001310DE" w:rsidDel="00AE703C" w:rsidRDefault="00AE703C">
      <w:pPr>
        <w:spacing w:after="0"/>
        <w:jc w:val="both"/>
        <w:rPr>
          <w:del w:id="186" w:author="Vicki Johnson" w:date="2020-04-10T11:54:00Z"/>
          <w:rFonts w:ascii="Arial Nova" w:hAnsi="Arial Nova" w:cstheme="minorHAnsi"/>
          <w:bCs/>
          <w:sz w:val="18"/>
          <w:szCs w:val="18"/>
          <w:rPrChange w:id="187" w:author="Vicki Johnson" w:date="2020-04-10T12:46:00Z">
            <w:rPr>
              <w:del w:id="188" w:author="Vicki Johnson" w:date="2020-04-10T11:54:00Z"/>
              <w:b/>
            </w:rPr>
          </w:rPrChange>
        </w:rPr>
        <w:pPrChange w:id="189" w:author="Vicki Johnson" w:date="2020-04-10T12:55:00Z">
          <w:pPr/>
        </w:pPrChange>
      </w:pPr>
      <w:ins w:id="190" w:author="Vicki Johnson" w:date="2020-04-10T11:55:00Z">
        <w:r w:rsidRPr="001310DE">
          <w:rPr>
            <w:rFonts w:ascii="Arial Nova" w:hAnsi="Arial Nova" w:cstheme="minorHAnsi"/>
            <w:bCs/>
            <w:sz w:val="18"/>
            <w:szCs w:val="18"/>
            <w:rPrChange w:id="191" w:author="Vicki Johnson" w:date="2020-04-10T12:46:00Z">
              <w:rPr>
                <w:b/>
              </w:rPr>
            </w:rPrChange>
          </w:rPr>
          <w:t>Membership</w:t>
        </w:r>
      </w:ins>
      <w:ins w:id="192" w:author="Vicki Johnson" w:date="2020-04-10T12:33:00Z">
        <w:r w:rsidR="008B503A" w:rsidRPr="001310DE">
          <w:rPr>
            <w:rFonts w:ascii="Arial Nova" w:hAnsi="Arial Nova" w:cstheme="minorHAnsi"/>
            <w:bCs/>
            <w:sz w:val="18"/>
            <w:szCs w:val="18"/>
            <w:rPrChange w:id="193" w:author="Vicki Johnson" w:date="2020-04-10T12:46:00Z">
              <w:rPr>
                <w:b/>
              </w:rPr>
            </w:rPrChange>
          </w:rPr>
          <w:t xml:space="preserve"> with printed copy of Firinne</w:t>
        </w:r>
      </w:ins>
      <w:ins w:id="194" w:author="Vicki Johnson" w:date="2020-04-10T11:55:00Z">
        <w:r w:rsidRPr="001310DE">
          <w:rPr>
            <w:rFonts w:ascii="Arial Nova" w:hAnsi="Arial Nova" w:cstheme="minorHAnsi"/>
            <w:bCs/>
            <w:sz w:val="18"/>
            <w:szCs w:val="18"/>
            <w:rPrChange w:id="195" w:author="Vicki Johnson" w:date="2020-04-10T12:46:00Z">
              <w:rPr>
                <w:b/>
              </w:rPr>
            </w:rPrChange>
          </w:rPr>
          <w:t xml:space="preserve"> </w:t>
        </w:r>
      </w:ins>
      <w:del w:id="196" w:author="Vicki Johnson" w:date="2020-04-10T11:54:00Z">
        <w:r w:rsidR="00752584" w:rsidRPr="001310DE" w:rsidDel="00AE703C">
          <w:rPr>
            <w:rFonts w:ascii="Arial Nova" w:hAnsi="Arial Nova" w:cstheme="minorHAnsi"/>
            <w:bCs/>
            <w:sz w:val="18"/>
            <w:szCs w:val="18"/>
            <w:rPrChange w:id="197" w:author="Vicki Johnson" w:date="2020-04-10T12:46:00Z">
              <w:rPr>
                <w:b/>
              </w:rPr>
            </w:rPrChange>
          </w:rPr>
          <w:delText>Printed copy of Firinne                                   $A10 per year</w:delText>
        </w:r>
      </w:del>
    </w:p>
    <w:p w14:paraId="1AEF95E6" w14:textId="7A915359" w:rsidR="00C60419" w:rsidRPr="001310DE" w:rsidRDefault="00394025">
      <w:pPr>
        <w:spacing w:after="0"/>
        <w:jc w:val="both"/>
        <w:rPr>
          <w:rFonts w:ascii="Arial Nova" w:hAnsi="Arial Nova" w:cstheme="minorHAnsi"/>
          <w:b/>
          <w:sz w:val="18"/>
          <w:szCs w:val="18"/>
          <w:rPrChange w:id="198" w:author="Vicki Johnson" w:date="2020-04-10T12:46:00Z">
            <w:rPr>
              <w:b/>
            </w:rPr>
          </w:rPrChange>
        </w:rPr>
        <w:pPrChange w:id="199" w:author="Vicki Johnson" w:date="2020-04-10T12:55:00Z">
          <w:pPr/>
        </w:pPrChange>
      </w:pPr>
      <w:ins w:id="200" w:author="Vicki Johnson" w:date="2020-04-10T12:34:00Z">
        <w:r w:rsidRPr="001310DE">
          <w:rPr>
            <w:rFonts w:ascii="Arial Nova" w:hAnsi="Arial Nova" w:cstheme="minorHAnsi"/>
            <w:bCs/>
            <w:sz w:val="18"/>
            <w:szCs w:val="18"/>
            <w:rPrChange w:id="201" w:author="Vicki Johnson" w:date="2020-04-10T12:46:00Z">
              <w:rPr>
                <w:b/>
              </w:rPr>
            </w:rPrChange>
          </w:rPr>
          <w:t xml:space="preserve">   </w:t>
        </w:r>
      </w:ins>
      <w:ins w:id="202" w:author="Vicki Johnson" w:date="2020-04-10T12:35:00Z">
        <w:r w:rsidRPr="001310DE">
          <w:rPr>
            <w:rFonts w:ascii="Arial Nova" w:hAnsi="Arial Nova" w:cstheme="minorHAnsi"/>
            <w:bCs/>
            <w:sz w:val="18"/>
            <w:szCs w:val="18"/>
            <w:rPrChange w:id="203" w:author="Vicki Johnson" w:date="2020-04-10T12:46:00Z">
              <w:rPr>
                <w:bCs/>
                <w:sz w:val="20"/>
                <w:szCs w:val="20"/>
              </w:rPr>
            </w:rPrChange>
          </w:rPr>
          <w:t xml:space="preserve">          </w:t>
        </w:r>
      </w:ins>
      <w:ins w:id="204" w:author="Vicki Johnson" w:date="2020-04-10T12:47:00Z">
        <w:r w:rsidR="001310DE">
          <w:rPr>
            <w:rFonts w:ascii="Arial Nova" w:hAnsi="Arial Nova" w:cstheme="minorHAnsi"/>
            <w:bCs/>
            <w:sz w:val="18"/>
            <w:szCs w:val="18"/>
          </w:rPr>
          <w:t xml:space="preserve">   </w:t>
        </w:r>
      </w:ins>
      <w:ins w:id="205" w:author="Vicki Johnson" w:date="2020-04-10T12:34:00Z">
        <w:r w:rsidRPr="001310DE">
          <w:rPr>
            <w:rFonts w:ascii="Arial Nova" w:hAnsi="Arial Nova" w:cstheme="minorHAnsi"/>
            <w:bCs/>
            <w:sz w:val="18"/>
            <w:szCs w:val="18"/>
            <w:rPrChange w:id="206" w:author="Vicki Johnson" w:date="2020-04-10T12:46:00Z">
              <w:rPr>
                <w:b/>
              </w:rPr>
            </w:rPrChange>
          </w:rPr>
          <w:t xml:space="preserve"> $A</w:t>
        </w:r>
      </w:ins>
      <w:ins w:id="207" w:author="Vicki Johnson" w:date="2020-04-11T16:43:00Z">
        <w:r w:rsidR="006661EE">
          <w:rPr>
            <w:rFonts w:ascii="Arial Nova" w:hAnsi="Arial Nova" w:cstheme="minorHAnsi"/>
            <w:bCs/>
            <w:sz w:val="18"/>
            <w:szCs w:val="18"/>
          </w:rPr>
          <w:t>45</w:t>
        </w:r>
      </w:ins>
      <w:ins w:id="208" w:author="Vicki Johnson" w:date="2020-04-10T12:35:00Z">
        <w:r w:rsidRPr="001310DE">
          <w:rPr>
            <w:rFonts w:ascii="Arial Nova" w:hAnsi="Arial Nova" w:cstheme="minorHAnsi"/>
            <w:bCs/>
            <w:sz w:val="18"/>
            <w:szCs w:val="18"/>
            <w:rPrChange w:id="209" w:author="Vicki Johnson" w:date="2020-04-10T12:46:00Z">
              <w:rPr>
                <w:bCs/>
                <w:sz w:val="20"/>
                <w:szCs w:val="20"/>
              </w:rPr>
            </w:rPrChange>
          </w:rPr>
          <w:t xml:space="preserve"> per year (A</w:t>
        </w:r>
      </w:ins>
      <w:ins w:id="210" w:author="Vicki Johnson" w:date="2020-04-10T12:36:00Z">
        <w:r w:rsidRPr="001310DE">
          <w:rPr>
            <w:rFonts w:ascii="Arial Nova" w:hAnsi="Arial Nova" w:cstheme="minorHAnsi"/>
            <w:bCs/>
            <w:sz w:val="18"/>
            <w:szCs w:val="18"/>
            <w:rPrChange w:id="211" w:author="Vicki Johnson" w:date="2020-04-10T12:46:00Z">
              <w:rPr>
                <w:bCs/>
                <w:sz w:val="20"/>
                <w:szCs w:val="20"/>
              </w:rPr>
            </w:rPrChange>
          </w:rPr>
          <w:t>ustralian and NZ)</w:t>
        </w:r>
      </w:ins>
      <w:del w:id="212" w:author="Vicki Johnson" w:date="2020-04-10T12:34:00Z">
        <w:r w:rsidR="00752584" w:rsidRPr="001310DE" w:rsidDel="00394025">
          <w:rPr>
            <w:rFonts w:ascii="Arial Nova" w:hAnsi="Arial Nova" w:cstheme="minorHAnsi"/>
            <w:b/>
            <w:sz w:val="18"/>
            <w:szCs w:val="18"/>
            <w:rPrChange w:id="213" w:author="Vicki Johnson" w:date="2020-04-10T12:46:00Z">
              <w:rPr>
                <w:b/>
              </w:rPr>
            </w:rPrChange>
          </w:rPr>
          <w:tab/>
        </w:r>
      </w:del>
      <w:r w:rsidR="00752584" w:rsidRPr="001310DE">
        <w:rPr>
          <w:rFonts w:ascii="Arial Nova" w:hAnsi="Arial Nova" w:cstheme="minorHAnsi"/>
          <w:b/>
          <w:sz w:val="18"/>
          <w:szCs w:val="18"/>
          <w:rPrChange w:id="214" w:author="Vicki Johnson" w:date="2020-04-10T12:46:00Z">
            <w:rPr>
              <w:b/>
            </w:rPr>
          </w:rPrChange>
        </w:rPr>
        <w:tab/>
      </w:r>
      <w:r w:rsidR="00752584" w:rsidRPr="001310DE">
        <w:rPr>
          <w:rFonts w:ascii="Arial Nova" w:hAnsi="Arial Nova" w:cstheme="minorHAnsi"/>
          <w:b/>
          <w:sz w:val="18"/>
          <w:szCs w:val="18"/>
          <w:rPrChange w:id="215" w:author="Vicki Johnson" w:date="2020-04-10T12:46:00Z">
            <w:rPr>
              <w:b/>
            </w:rPr>
          </w:rPrChange>
        </w:rPr>
        <w:tab/>
        <w:t xml:space="preserve">         </w:t>
      </w:r>
    </w:p>
    <w:p w14:paraId="739B0CDA" w14:textId="2741D361" w:rsidR="00394025" w:rsidRPr="001310DE" w:rsidRDefault="00394025">
      <w:pPr>
        <w:spacing w:after="0"/>
        <w:jc w:val="both"/>
        <w:rPr>
          <w:ins w:id="216" w:author="Vicki Johnson" w:date="2020-04-10T12:36:00Z"/>
          <w:rFonts w:ascii="Arial Nova" w:hAnsi="Arial Nova" w:cstheme="minorHAnsi"/>
          <w:bCs/>
          <w:sz w:val="18"/>
          <w:szCs w:val="18"/>
          <w:rPrChange w:id="217" w:author="Vicki Johnson" w:date="2020-04-10T12:46:00Z">
            <w:rPr>
              <w:ins w:id="218" w:author="Vicki Johnson" w:date="2020-04-10T12:36:00Z"/>
              <w:b/>
            </w:rPr>
          </w:rPrChange>
        </w:rPr>
        <w:pPrChange w:id="219" w:author="Vicki Johnson" w:date="2020-04-10T12:55:00Z">
          <w:pPr>
            <w:spacing w:after="0"/>
          </w:pPr>
        </w:pPrChange>
      </w:pPr>
      <w:ins w:id="220" w:author="Vicki Johnson" w:date="2020-04-10T12:36:00Z">
        <w:r w:rsidRPr="001310DE">
          <w:rPr>
            <w:rFonts w:ascii="Arial Nova" w:hAnsi="Arial Nova" w:cstheme="minorHAnsi"/>
            <w:b/>
            <w:sz w:val="18"/>
            <w:szCs w:val="18"/>
            <w:rPrChange w:id="221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22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23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24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/>
            <w:sz w:val="18"/>
            <w:szCs w:val="18"/>
            <w:rPrChange w:id="225" w:author="Vicki Johnson" w:date="2020-04-10T12:46:00Z">
              <w:rPr>
                <w:b/>
              </w:rPr>
            </w:rPrChange>
          </w:rPr>
          <w:tab/>
        </w:r>
        <w:r w:rsidRPr="001310DE">
          <w:rPr>
            <w:rFonts w:ascii="Arial Nova" w:hAnsi="Arial Nova" w:cstheme="minorHAnsi"/>
            <w:bCs/>
            <w:sz w:val="18"/>
            <w:szCs w:val="18"/>
            <w:rPrChange w:id="226" w:author="Vicki Johnson" w:date="2020-04-10T12:46:00Z">
              <w:rPr>
                <w:b/>
              </w:rPr>
            </w:rPrChange>
          </w:rPr>
          <w:t xml:space="preserve">         </w:t>
        </w:r>
      </w:ins>
      <w:ins w:id="227" w:author="Vicki Johnson" w:date="2020-04-10T12:47:00Z">
        <w:r w:rsidR="001310DE">
          <w:rPr>
            <w:rFonts w:ascii="Arial Nova" w:hAnsi="Arial Nova" w:cstheme="minorHAnsi"/>
            <w:bCs/>
            <w:sz w:val="18"/>
            <w:szCs w:val="18"/>
          </w:rPr>
          <w:t xml:space="preserve"> </w:t>
        </w:r>
      </w:ins>
      <w:ins w:id="228" w:author="Vicki Johnson" w:date="2020-04-10T12:37:00Z">
        <w:r w:rsidRPr="001310DE">
          <w:rPr>
            <w:rFonts w:ascii="Arial Nova" w:hAnsi="Arial Nova" w:cstheme="minorHAnsi"/>
            <w:bCs/>
            <w:sz w:val="18"/>
            <w:szCs w:val="18"/>
            <w:rPrChange w:id="229" w:author="Vicki Johnson" w:date="2020-04-10T12:46:00Z">
              <w:rPr>
                <w:b/>
              </w:rPr>
            </w:rPrChange>
          </w:rPr>
          <w:t>$A</w:t>
        </w:r>
      </w:ins>
      <w:ins w:id="230" w:author="Vicki Johnson" w:date="2020-04-11T16:43:00Z">
        <w:r w:rsidR="006661EE">
          <w:rPr>
            <w:rFonts w:ascii="Arial Nova" w:hAnsi="Arial Nova" w:cstheme="minorHAnsi"/>
            <w:bCs/>
            <w:sz w:val="18"/>
            <w:szCs w:val="18"/>
          </w:rPr>
          <w:t>65</w:t>
        </w:r>
      </w:ins>
      <w:ins w:id="231" w:author="Vicki Johnson" w:date="2020-04-10T12:37:00Z">
        <w:r w:rsidRPr="001310DE">
          <w:rPr>
            <w:rFonts w:ascii="Arial Nova" w:hAnsi="Arial Nova" w:cstheme="minorHAnsi"/>
            <w:bCs/>
            <w:sz w:val="18"/>
            <w:szCs w:val="18"/>
            <w:rPrChange w:id="232" w:author="Vicki Johnson" w:date="2020-04-10T12:46:00Z">
              <w:rPr>
                <w:bCs/>
                <w:sz w:val="20"/>
                <w:szCs w:val="20"/>
              </w:rPr>
            </w:rPrChange>
          </w:rPr>
          <w:t xml:space="preserve"> per year (Other countries)</w:t>
        </w:r>
      </w:ins>
    </w:p>
    <w:p w14:paraId="60D1B6F3" w14:textId="77777777" w:rsidR="001310DE" w:rsidRDefault="001310DE">
      <w:pPr>
        <w:spacing w:after="0"/>
        <w:jc w:val="both"/>
        <w:rPr>
          <w:ins w:id="233" w:author="Vicki Johnson" w:date="2020-04-10T12:48:00Z"/>
          <w:rFonts w:ascii="Arial Nova" w:hAnsi="Arial Nova" w:cstheme="minorHAnsi"/>
          <w:b/>
          <w:sz w:val="18"/>
          <w:szCs w:val="18"/>
        </w:rPr>
        <w:pPrChange w:id="234" w:author="Vicki Johnson" w:date="2020-04-10T12:55:00Z">
          <w:pPr>
            <w:spacing w:after="0"/>
          </w:pPr>
        </w:pPrChange>
      </w:pPr>
    </w:p>
    <w:p w14:paraId="74565A90" w14:textId="1CC4C521" w:rsidR="00F8033A" w:rsidRPr="001310DE" w:rsidRDefault="00F8033A">
      <w:pPr>
        <w:spacing w:after="0"/>
        <w:jc w:val="both"/>
        <w:rPr>
          <w:rFonts w:ascii="Arial Nova" w:hAnsi="Arial Nova" w:cstheme="minorHAnsi"/>
          <w:b/>
          <w:sz w:val="18"/>
          <w:szCs w:val="18"/>
          <w:rPrChange w:id="235" w:author="Vicki Johnson" w:date="2020-04-10T12:46:00Z">
            <w:rPr>
              <w:b/>
            </w:rPr>
          </w:rPrChange>
        </w:rPr>
        <w:pPrChange w:id="236" w:author="Vicki Johnson" w:date="2020-04-10T12:55:00Z">
          <w:pPr/>
        </w:pPrChange>
      </w:pPr>
      <w:r w:rsidRPr="001310DE">
        <w:rPr>
          <w:rFonts w:ascii="Arial Nova" w:hAnsi="Arial Nova" w:cstheme="minorHAnsi"/>
          <w:b/>
          <w:sz w:val="18"/>
          <w:szCs w:val="18"/>
          <w:rPrChange w:id="237" w:author="Vicki Johnson" w:date="2020-04-10T12:46:00Z">
            <w:rPr>
              <w:b/>
            </w:rPr>
          </w:rPrChange>
        </w:rPr>
        <w:t>Do you wish to receive Firinne electronically     Yes/No</w:t>
      </w:r>
      <w:r w:rsidR="00C60419" w:rsidRPr="001310DE">
        <w:rPr>
          <w:rFonts w:ascii="Arial Nova" w:hAnsi="Arial Nova" w:cstheme="minorHAnsi"/>
          <w:b/>
          <w:sz w:val="18"/>
          <w:szCs w:val="18"/>
          <w:rPrChange w:id="238" w:author="Vicki Johnson" w:date="2020-04-10T12:46:00Z">
            <w:rPr>
              <w:b/>
            </w:rPr>
          </w:rPrChange>
        </w:rPr>
        <w:t xml:space="preserve">    </w:t>
      </w:r>
      <w:ins w:id="239" w:author="Vicki Johnson" w:date="2020-04-10T12:48:00Z">
        <w:r w:rsidR="001310DE">
          <w:rPr>
            <w:rFonts w:ascii="Arial Nova" w:hAnsi="Arial Nova" w:cstheme="minorHAnsi"/>
            <w:b/>
            <w:sz w:val="18"/>
            <w:szCs w:val="18"/>
          </w:rPr>
          <w:t xml:space="preserve">If </w:t>
        </w:r>
      </w:ins>
      <w:r w:rsidR="00861E01" w:rsidRPr="001310DE">
        <w:rPr>
          <w:rFonts w:ascii="Arial Nova" w:hAnsi="Arial Nova" w:cstheme="minorHAnsi"/>
          <w:b/>
          <w:sz w:val="18"/>
          <w:szCs w:val="18"/>
          <w:rPrChange w:id="240" w:author="Vicki Johnson" w:date="2020-04-10T12:46:00Z">
            <w:rPr>
              <w:b/>
            </w:rPr>
          </w:rPrChange>
        </w:rPr>
        <w:t>no selection is noted Firinne will be e</w:t>
      </w:r>
      <w:del w:id="241" w:author="Vicki Johnson" w:date="2020-04-10T12:50:00Z">
        <w:r w:rsidR="00861E01" w:rsidRPr="001310DE" w:rsidDel="001310DE">
          <w:rPr>
            <w:rFonts w:ascii="Arial Nova" w:hAnsi="Arial Nova" w:cstheme="minorHAnsi"/>
            <w:b/>
            <w:sz w:val="18"/>
            <w:szCs w:val="18"/>
            <w:rPrChange w:id="242" w:author="Vicki Johnson" w:date="2020-04-10T12:46:00Z">
              <w:rPr>
                <w:b/>
              </w:rPr>
            </w:rPrChange>
          </w:rPr>
          <w:delText>-</w:delText>
        </w:r>
      </w:del>
      <w:r w:rsidR="00861E01" w:rsidRPr="001310DE">
        <w:rPr>
          <w:rFonts w:ascii="Arial Nova" w:hAnsi="Arial Nova" w:cstheme="minorHAnsi"/>
          <w:b/>
          <w:sz w:val="18"/>
          <w:szCs w:val="18"/>
          <w:rPrChange w:id="243" w:author="Vicki Johnson" w:date="2020-04-10T12:46:00Z">
            <w:rPr>
              <w:b/>
            </w:rPr>
          </w:rPrChange>
        </w:rPr>
        <w:t xml:space="preserve">mailed as the default </w:t>
      </w:r>
      <w:proofErr w:type="gramStart"/>
      <w:r w:rsidR="00861E01" w:rsidRPr="001310DE">
        <w:rPr>
          <w:rFonts w:ascii="Arial Nova" w:hAnsi="Arial Nova" w:cstheme="minorHAnsi"/>
          <w:b/>
          <w:sz w:val="18"/>
          <w:szCs w:val="18"/>
          <w:rPrChange w:id="244" w:author="Vicki Johnson" w:date="2020-04-10T12:46:00Z">
            <w:rPr>
              <w:b/>
            </w:rPr>
          </w:rPrChange>
        </w:rPr>
        <w:t>option.</w:t>
      </w:r>
      <w:proofErr w:type="gramEnd"/>
      <w:r w:rsidR="00861E01" w:rsidRPr="001310DE">
        <w:rPr>
          <w:rFonts w:ascii="Arial Nova" w:hAnsi="Arial Nova" w:cstheme="minorHAnsi"/>
          <w:b/>
          <w:sz w:val="18"/>
          <w:szCs w:val="18"/>
          <w:rPrChange w:id="245" w:author="Vicki Johnson" w:date="2020-04-10T12:46:00Z">
            <w:rPr>
              <w:b/>
            </w:rPr>
          </w:rPrChange>
        </w:rPr>
        <w:t xml:space="preserve"> </w:t>
      </w:r>
    </w:p>
    <w:p w14:paraId="26331CF9" w14:textId="77777777" w:rsidR="00DA01BE" w:rsidRDefault="00DA01BE" w:rsidP="00DA01BE">
      <w:pPr>
        <w:spacing w:after="0"/>
        <w:jc w:val="both"/>
        <w:rPr>
          <w:rFonts w:ascii="Arial Nova" w:hAnsi="Arial Nova" w:cstheme="minorHAnsi"/>
          <w:sz w:val="18"/>
          <w:szCs w:val="18"/>
        </w:rPr>
      </w:pPr>
    </w:p>
    <w:p w14:paraId="570C65F1" w14:textId="340B12F7" w:rsidR="002F3588" w:rsidRPr="001310DE" w:rsidRDefault="00F8033A">
      <w:pPr>
        <w:spacing w:after="0"/>
        <w:jc w:val="both"/>
        <w:rPr>
          <w:rFonts w:ascii="Arial Nova" w:hAnsi="Arial Nova" w:cstheme="minorHAnsi"/>
          <w:sz w:val="18"/>
          <w:szCs w:val="18"/>
          <w:rPrChange w:id="246" w:author="Vicki Johnson" w:date="2020-04-10T12:46:00Z">
            <w:rPr>
              <w:sz w:val="20"/>
              <w:szCs w:val="20"/>
            </w:rPr>
          </w:rPrChange>
        </w:rPr>
        <w:pPrChange w:id="247" w:author="Vicki Johnson" w:date="2020-04-10T12:55:00Z">
          <w:pPr/>
        </w:pPrChange>
      </w:pPr>
      <w:r w:rsidRPr="001310DE">
        <w:rPr>
          <w:rFonts w:ascii="Arial Nova" w:hAnsi="Arial Nova" w:cstheme="minorHAnsi"/>
          <w:sz w:val="18"/>
          <w:szCs w:val="18"/>
          <w:rPrChange w:id="248" w:author="Vicki Johnson" w:date="2020-04-10T12:46:00Z">
            <w:rPr>
              <w:sz w:val="20"/>
              <w:szCs w:val="20"/>
            </w:rPr>
          </w:rPrChange>
        </w:rPr>
        <w:t xml:space="preserve">If yes, please print valid email address: </w:t>
      </w:r>
    </w:p>
    <w:p w14:paraId="11AFBF19" w14:textId="77777777" w:rsidR="003D112C" w:rsidRPr="003D112C" w:rsidRDefault="003D112C" w:rsidP="003D112C">
      <w:pPr>
        <w:spacing w:after="0"/>
        <w:jc w:val="both"/>
        <w:rPr>
          <w:rFonts w:ascii="Arial Nova" w:hAnsi="Arial Nova" w:cstheme="minorHAnsi"/>
          <w:sz w:val="18"/>
          <w:szCs w:val="18"/>
          <w:rPrChange w:id="249" w:author="Vicki Johnson" w:date="2020-04-10T12:46:00Z">
            <w:rPr>
              <w:sz w:val="20"/>
              <w:szCs w:val="20"/>
            </w:rPr>
          </w:rPrChange>
        </w:rPr>
        <w:sectPr w:rsidR="003D112C" w:rsidRPr="003D112C" w:rsidSect="003D112C">
          <w:headerReference w:type="default" r:id="rId7"/>
          <w:pgSz w:w="11906" w:h="16838" w:code="9"/>
          <w:pgMar w:top="720" w:right="720" w:bottom="720" w:left="720" w:header="794" w:footer="0" w:gutter="0"/>
          <w:cols w:space="708"/>
          <w:docGrid w:linePitch="360"/>
          <w:sectPrChange w:id="264" w:author="Vicki Johnson" w:date="2020-04-10T12:26:00Z">
            <w:sectPr w:rsidR="003D112C" w:rsidRPr="003D112C" w:rsidSect="003D112C">
              <w:pgSz w:code="0"/>
              <w:pgMar w:top="1134" w:right="1134" w:bottom="1134" w:left="1134" w:header="709" w:footer="709" w:gutter="0"/>
            </w:sectPr>
          </w:sectPrChange>
        </w:sectPr>
        <w:pPrChange w:id="265" w:author="Vicki Johnson" w:date="2020-04-10T12:55:00Z">
          <w:pPr/>
        </w:pPrChange>
      </w:pPr>
    </w:p>
    <w:p w14:paraId="1E42CED1" w14:textId="77777777" w:rsidR="002F3588" w:rsidRPr="001310DE" w:rsidRDefault="002F3588">
      <w:pPr>
        <w:spacing w:after="0"/>
        <w:jc w:val="both"/>
        <w:rPr>
          <w:rFonts w:ascii="Arial Nova" w:hAnsi="Arial Nova" w:cstheme="minorHAnsi"/>
          <w:sz w:val="18"/>
          <w:szCs w:val="18"/>
          <w:rPrChange w:id="266" w:author="Vicki Johnson" w:date="2020-04-10T12:46:00Z">
            <w:rPr>
              <w:sz w:val="20"/>
              <w:szCs w:val="20"/>
            </w:rPr>
          </w:rPrChange>
        </w:rPr>
        <w:pPrChange w:id="267" w:author="Vicki Johnson" w:date="2020-04-10T12:55:00Z">
          <w:pPr/>
        </w:pPrChange>
      </w:pPr>
    </w:p>
    <w:p w14:paraId="0404EC44" w14:textId="77777777" w:rsidR="003D112C" w:rsidRPr="003D112C" w:rsidRDefault="003D112C" w:rsidP="003D112C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68" w:author="Vicki Johnson" w:date="2020-04-10T12:46:00Z">
            <w:rPr>
              <w:sz w:val="20"/>
              <w:szCs w:val="20"/>
            </w:rPr>
          </w:rPrChange>
        </w:rPr>
        <w:sectPr w:rsidR="003D112C" w:rsidRPr="003D112C" w:rsidSect="00D81BF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  <w:pPrChange w:id="269" w:author="Vicki Johnson" w:date="2020-04-10T12:55:00Z">
          <w:pPr>
            <w:tabs>
              <w:tab w:val="right" w:pos="8280"/>
            </w:tabs>
          </w:pPr>
        </w:pPrChange>
      </w:pPr>
    </w:p>
    <w:p w14:paraId="4BE892FE" w14:textId="77777777" w:rsidR="005818FB" w:rsidRPr="001310DE" w:rsidRDefault="002F3588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70" w:author="Vicki Johnson" w:date="2020-04-10T12:46:00Z">
            <w:rPr>
              <w:sz w:val="20"/>
              <w:szCs w:val="20"/>
            </w:rPr>
          </w:rPrChange>
        </w:rPr>
        <w:pPrChange w:id="271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72" w:author="Vicki Johnson" w:date="2020-04-10T12:46:00Z">
            <w:rPr>
              <w:sz w:val="20"/>
              <w:szCs w:val="20"/>
            </w:rPr>
          </w:rPrChange>
        </w:rPr>
        <w:t>Ple</w:t>
      </w:r>
      <w:r w:rsidR="00F8033A" w:rsidRPr="001310DE">
        <w:rPr>
          <w:rFonts w:ascii="Arial Nova" w:hAnsi="Arial Nova" w:cstheme="minorHAnsi"/>
          <w:sz w:val="18"/>
          <w:szCs w:val="18"/>
          <w:rPrChange w:id="273" w:author="Vicki Johnson" w:date="2020-04-10T12:46:00Z">
            <w:rPr>
              <w:sz w:val="20"/>
              <w:szCs w:val="20"/>
            </w:rPr>
          </w:rPrChange>
        </w:rPr>
        <w:t>ase forward application with payment to:</w:t>
      </w:r>
      <w:r w:rsidR="005553D5" w:rsidRPr="001310DE">
        <w:rPr>
          <w:rFonts w:ascii="Arial Nova" w:hAnsi="Arial Nova" w:cstheme="minorHAnsi"/>
          <w:sz w:val="18"/>
          <w:szCs w:val="18"/>
          <w:rPrChange w:id="274" w:author="Vicki Johnson" w:date="2020-04-10T12:46:00Z">
            <w:rPr>
              <w:sz w:val="20"/>
              <w:szCs w:val="20"/>
            </w:rPr>
          </w:rPrChange>
        </w:rPr>
        <w:t xml:space="preserve">  </w:t>
      </w:r>
      <w:r w:rsidR="005818FB" w:rsidRPr="001310DE">
        <w:rPr>
          <w:rFonts w:ascii="Arial Nova" w:hAnsi="Arial Nova" w:cstheme="minorHAnsi"/>
          <w:sz w:val="18"/>
          <w:szCs w:val="18"/>
          <w:rPrChange w:id="275" w:author="Vicki Johnson" w:date="2020-04-10T12:46:00Z">
            <w:rPr>
              <w:sz w:val="20"/>
              <w:szCs w:val="20"/>
            </w:rPr>
          </w:rPrChange>
        </w:rPr>
        <w:t xml:space="preserve">             Or Deposit to</w:t>
      </w:r>
    </w:p>
    <w:p w14:paraId="345BED25" w14:textId="7F4B2969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76" w:author="Vicki Johnson" w:date="2020-04-10T12:46:00Z">
            <w:rPr>
              <w:sz w:val="20"/>
              <w:szCs w:val="20"/>
            </w:rPr>
          </w:rPrChange>
        </w:rPr>
        <w:pPrChange w:id="277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78" w:author="Vicki Johnson" w:date="2020-04-10T12:46:00Z">
            <w:rPr>
              <w:sz w:val="20"/>
              <w:szCs w:val="20"/>
            </w:rPr>
          </w:rPrChange>
        </w:rPr>
        <w:t>The Treasurer                                                               Westpac Bank</w:t>
      </w:r>
    </w:p>
    <w:p w14:paraId="45A57A3C" w14:textId="2D294512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79" w:author="Vicki Johnson" w:date="2020-04-10T12:46:00Z">
            <w:rPr>
              <w:sz w:val="20"/>
              <w:szCs w:val="20"/>
            </w:rPr>
          </w:rPrChange>
        </w:rPr>
        <w:pPrChange w:id="280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81" w:author="Vicki Johnson" w:date="2020-04-10T12:46:00Z">
            <w:rPr>
              <w:sz w:val="20"/>
              <w:szCs w:val="20"/>
            </w:rPr>
          </w:rPrChange>
        </w:rPr>
        <w:t xml:space="preserve">Ms M Patison                                                              </w:t>
      </w:r>
      <w:ins w:id="282" w:author="Vicki Johnson" w:date="2020-04-10T12:39:00Z">
        <w:r w:rsidR="00394025" w:rsidRPr="001310DE">
          <w:rPr>
            <w:rFonts w:ascii="Arial Nova" w:hAnsi="Arial Nova" w:cstheme="minorHAnsi"/>
            <w:sz w:val="18"/>
            <w:szCs w:val="18"/>
            <w:rPrChange w:id="283" w:author="Vicki Johnson" w:date="2020-04-10T12:46:00Z">
              <w:rPr>
                <w:sz w:val="20"/>
                <w:szCs w:val="20"/>
              </w:rPr>
            </w:rPrChange>
          </w:rPr>
          <w:t xml:space="preserve">  </w:t>
        </w:r>
      </w:ins>
      <w:del w:id="284" w:author="Vicki Johnson" w:date="2020-04-10T12:50:00Z">
        <w:r w:rsidRPr="001310DE" w:rsidDel="001310DE">
          <w:rPr>
            <w:rFonts w:ascii="Arial Nova" w:hAnsi="Arial Nova" w:cstheme="minorHAnsi"/>
            <w:sz w:val="18"/>
            <w:szCs w:val="18"/>
            <w:rPrChange w:id="285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sz w:val="18"/>
          <w:szCs w:val="18"/>
          <w:rPrChange w:id="286" w:author="Vicki Johnson" w:date="2020-04-10T12:46:00Z">
            <w:rPr>
              <w:sz w:val="20"/>
              <w:szCs w:val="20"/>
            </w:rPr>
          </w:rPrChange>
        </w:rPr>
        <w:t>A/c Name: Irish Wolfhound Club of NSW Inc</w:t>
      </w:r>
    </w:p>
    <w:p w14:paraId="784F28CF" w14:textId="6EB84FF5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87" w:author="Vicki Johnson" w:date="2020-04-10T12:46:00Z">
            <w:rPr>
              <w:sz w:val="20"/>
              <w:szCs w:val="20"/>
            </w:rPr>
          </w:rPrChange>
        </w:rPr>
        <w:pPrChange w:id="288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89" w:author="Vicki Johnson" w:date="2020-04-10T12:46:00Z">
            <w:rPr>
              <w:sz w:val="20"/>
              <w:szCs w:val="20"/>
            </w:rPr>
          </w:rPrChange>
        </w:rPr>
        <w:t xml:space="preserve">PO Box 3080                                                              </w:t>
      </w:r>
      <w:ins w:id="290" w:author="Vicki Johnson" w:date="2020-04-10T12:39:00Z">
        <w:r w:rsidR="00394025" w:rsidRPr="001310DE">
          <w:rPr>
            <w:rFonts w:ascii="Arial Nova" w:hAnsi="Arial Nova" w:cstheme="minorHAnsi"/>
            <w:sz w:val="18"/>
            <w:szCs w:val="18"/>
            <w:rPrChange w:id="291" w:author="Vicki Johnson" w:date="2020-04-10T12:46:00Z">
              <w:rPr>
                <w:sz w:val="20"/>
                <w:szCs w:val="20"/>
              </w:rPr>
            </w:rPrChange>
          </w:rPr>
          <w:t xml:space="preserve">  </w:t>
        </w:r>
      </w:ins>
      <w:del w:id="292" w:author="Vicki Johnson" w:date="2020-04-10T12:50:00Z">
        <w:r w:rsidRPr="001310DE" w:rsidDel="001310DE">
          <w:rPr>
            <w:rFonts w:ascii="Arial Nova" w:hAnsi="Arial Nova" w:cstheme="minorHAnsi"/>
            <w:sz w:val="18"/>
            <w:szCs w:val="18"/>
            <w:rPrChange w:id="293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sz w:val="18"/>
          <w:szCs w:val="18"/>
          <w:rPrChange w:id="294" w:author="Vicki Johnson" w:date="2020-04-10T12:46:00Z">
            <w:rPr>
              <w:sz w:val="20"/>
              <w:szCs w:val="20"/>
            </w:rPr>
          </w:rPrChange>
        </w:rPr>
        <w:t>BSB 032-274</w:t>
      </w:r>
    </w:p>
    <w:p w14:paraId="0FDD8550" w14:textId="13D6242A" w:rsidR="005818FB" w:rsidRPr="001310DE" w:rsidRDefault="005818FB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295" w:author="Vicki Johnson" w:date="2020-04-10T12:46:00Z">
            <w:rPr>
              <w:sz w:val="20"/>
              <w:szCs w:val="20"/>
            </w:rPr>
          </w:rPrChange>
        </w:rPr>
        <w:pPrChange w:id="29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297" w:author="Vicki Johnson" w:date="2020-04-10T12:46:00Z">
            <w:rPr>
              <w:sz w:val="20"/>
              <w:szCs w:val="20"/>
            </w:rPr>
          </w:rPrChange>
        </w:rPr>
        <w:t xml:space="preserve">ROUSE HILL NSW 2155                                        </w:t>
      </w:r>
      <w:ins w:id="298" w:author="Vicki Johnson" w:date="2020-04-10T12:39:00Z">
        <w:r w:rsidR="00394025" w:rsidRPr="001310DE">
          <w:rPr>
            <w:rFonts w:ascii="Arial Nova" w:hAnsi="Arial Nova" w:cstheme="minorHAnsi"/>
            <w:sz w:val="18"/>
            <w:szCs w:val="18"/>
            <w:rPrChange w:id="299" w:author="Vicki Johnson" w:date="2020-04-10T12:46:00Z">
              <w:rPr>
                <w:sz w:val="20"/>
                <w:szCs w:val="20"/>
              </w:rPr>
            </w:rPrChange>
          </w:rPr>
          <w:t xml:space="preserve">     </w:t>
        </w:r>
      </w:ins>
      <w:r w:rsidRPr="001310DE">
        <w:rPr>
          <w:rFonts w:ascii="Arial Nova" w:hAnsi="Arial Nova" w:cstheme="minorHAnsi"/>
          <w:sz w:val="18"/>
          <w:szCs w:val="18"/>
          <w:rPrChange w:id="300" w:author="Vicki Johnson" w:date="2020-04-10T12:46:00Z">
            <w:rPr>
              <w:sz w:val="20"/>
              <w:szCs w:val="20"/>
            </w:rPr>
          </w:rPrChange>
        </w:rPr>
        <w:t xml:space="preserve">  A/c no: 510354 </w:t>
      </w:r>
      <w:r w:rsidRPr="001310DE">
        <w:rPr>
          <w:rFonts w:ascii="Arial Nova" w:hAnsi="Arial Nova" w:cstheme="minorHAnsi"/>
          <w:sz w:val="18"/>
          <w:szCs w:val="18"/>
          <w:rPrChange w:id="301" w:author="Vicki Johnson" w:date="2020-04-10T12:46:00Z">
            <w:rPr>
              <w:sz w:val="20"/>
              <w:szCs w:val="20"/>
            </w:rPr>
          </w:rPrChange>
        </w:rPr>
        <w:tab/>
      </w:r>
      <w:r w:rsidR="000207B0" w:rsidRPr="001310DE">
        <w:rPr>
          <w:rFonts w:ascii="Arial Nova" w:hAnsi="Arial Nova" w:cstheme="minorHAnsi"/>
          <w:sz w:val="18"/>
          <w:szCs w:val="18"/>
          <w:rPrChange w:id="302" w:author="Vicki Johnson" w:date="2020-04-10T12:46:00Z">
            <w:rPr>
              <w:sz w:val="20"/>
              <w:szCs w:val="20"/>
            </w:rPr>
          </w:rPrChange>
        </w:rPr>
        <w:tab/>
      </w:r>
    </w:p>
    <w:p w14:paraId="40500822" w14:textId="77777777" w:rsidR="003D112C" w:rsidRPr="003D112C" w:rsidRDefault="003D112C" w:rsidP="003D112C">
      <w:pPr>
        <w:spacing w:after="0"/>
        <w:jc w:val="both"/>
        <w:rPr>
          <w:rFonts w:ascii="Arial Nova" w:hAnsi="Arial Nova" w:cstheme="minorHAnsi"/>
          <w:sz w:val="18"/>
          <w:szCs w:val="18"/>
          <w:rPrChange w:id="303" w:author="Vicki Johnson" w:date="2020-04-10T12:46:00Z">
            <w:rPr>
              <w:sz w:val="20"/>
              <w:szCs w:val="20"/>
            </w:rPr>
          </w:rPrChange>
        </w:rPr>
        <w:sectPr w:rsidR="003D112C" w:rsidRPr="003D112C" w:rsidSect="005818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  <w:pPrChange w:id="304" w:author="Vicki Johnson" w:date="2020-04-10T12:55:00Z">
          <w:pPr/>
        </w:pPrChange>
      </w:pPr>
    </w:p>
    <w:p w14:paraId="25F30A9B" w14:textId="4BD95916" w:rsidR="003D112C" w:rsidRPr="003D112C" w:rsidRDefault="00D81BF2" w:rsidP="003D112C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05" w:author="Vicki Johnson" w:date="2020-04-10T12:46:00Z">
            <w:rPr>
              <w:b/>
              <w:sz w:val="20"/>
              <w:szCs w:val="20"/>
            </w:rPr>
          </w:rPrChange>
        </w:rPr>
        <w:sectPr w:rsidR="003D112C" w:rsidRPr="003D112C" w:rsidSect="005818F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  <w:pPrChange w:id="306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07" w:author="Vicki Johnson" w:date="2020-04-10T12:46:00Z">
            <w:rPr>
              <w:sz w:val="20"/>
              <w:szCs w:val="20"/>
            </w:rPr>
          </w:rPrChange>
        </w:rPr>
        <w:t xml:space="preserve">                                           </w:t>
      </w:r>
    </w:p>
    <w:p w14:paraId="77EAA523" w14:textId="32C26E63" w:rsidR="00F8033A" w:rsidRPr="001310DE" w:rsidRDefault="00D81BF2">
      <w:pPr>
        <w:tabs>
          <w:tab w:val="right" w:pos="8280"/>
        </w:tabs>
        <w:spacing w:after="0"/>
        <w:jc w:val="both"/>
        <w:rPr>
          <w:rFonts w:ascii="Arial Nova" w:hAnsi="Arial Nova" w:cstheme="minorHAnsi"/>
          <w:b/>
          <w:sz w:val="18"/>
          <w:szCs w:val="18"/>
          <w:u w:val="single"/>
          <w:rPrChange w:id="308" w:author="Vicki Johnson" w:date="2020-04-10T12:46:00Z">
            <w:rPr>
              <w:b/>
              <w:sz w:val="20"/>
              <w:szCs w:val="20"/>
              <w:u w:val="single"/>
            </w:rPr>
          </w:rPrChange>
        </w:rPr>
        <w:pPrChange w:id="309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b/>
          <w:sz w:val="18"/>
          <w:szCs w:val="18"/>
          <w:rPrChange w:id="310" w:author="Vicki Johnson" w:date="2020-04-10T12:46:00Z">
            <w:rPr>
              <w:b/>
              <w:sz w:val="20"/>
              <w:szCs w:val="20"/>
            </w:rPr>
          </w:rPrChange>
        </w:rPr>
        <w:t>Please ensure that you include your NAME on the deposit as the reference. Also, the Membership renewal form must still be completed and returned to the Treasurer by post or</w:t>
      </w:r>
      <w:ins w:id="311" w:author="Vicki Johnson" w:date="2020-04-10T12:42:00Z">
        <w:r w:rsidR="00394025" w:rsidRPr="001310DE">
          <w:rPr>
            <w:rFonts w:ascii="Arial Nova" w:hAnsi="Arial Nova" w:cstheme="minorHAnsi"/>
            <w:b/>
            <w:sz w:val="18"/>
            <w:szCs w:val="18"/>
            <w:rPrChange w:id="312" w:author="Vicki Johnson" w:date="2020-04-10T12:46:00Z">
              <w:rPr>
                <w:b/>
                <w:sz w:val="20"/>
                <w:szCs w:val="20"/>
              </w:rPr>
            </w:rPrChange>
          </w:rPr>
          <w:t xml:space="preserve"> </w:t>
        </w:r>
      </w:ins>
      <w:del w:id="313" w:author="Vicki Johnson" w:date="2020-04-10T12:42:00Z">
        <w:r w:rsidRPr="001310DE" w:rsidDel="00394025">
          <w:rPr>
            <w:rFonts w:ascii="Arial Nova" w:hAnsi="Arial Nova" w:cstheme="minorHAnsi"/>
            <w:b/>
            <w:sz w:val="18"/>
            <w:szCs w:val="18"/>
            <w:rPrChange w:id="314" w:author="Vicki Johnson" w:date="2020-04-10T12:46:00Z">
              <w:rPr>
                <w:b/>
                <w:sz w:val="20"/>
                <w:szCs w:val="20"/>
              </w:rPr>
            </w:rPrChange>
          </w:rPr>
          <w:delText xml:space="preserve"> e-</w:delText>
        </w:r>
      </w:del>
      <w:ins w:id="315" w:author="Vicki Johnson" w:date="2020-04-10T12:42:00Z">
        <w:r w:rsidR="00394025" w:rsidRPr="001310DE">
          <w:rPr>
            <w:rFonts w:ascii="Arial Nova" w:hAnsi="Arial Nova" w:cstheme="minorHAnsi"/>
            <w:b/>
            <w:sz w:val="18"/>
            <w:szCs w:val="18"/>
            <w:rPrChange w:id="316" w:author="Vicki Johnson" w:date="2020-04-10T12:46:00Z">
              <w:rPr>
                <w:b/>
                <w:sz w:val="20"/>
                <w:szCs w:val="20"/>
              </w:rPr>
            </w:rPrChange>
          </w:rPr>
          <w:t>e</w:t>
        </w:r>
      </w:ins>
      <w:r w:rsidRPr="001310DE">
        <w:rPr>
          <w:rFonts w:ascii="Arial Nova" w:hAnsi="Arial Nova" w:cstheme="minorHAnsi"/>
          <w:b/>
          <w:sz w:val="18"/>
          <w:szCs w:val="18"/>
          <w:rPrChange w:id="317" w:author="Vicki Johnson" w:date="2020-04-10T12:46:00Z">
            <w:rPr>
              <w:b/>
              <w:sz w:val="20"/>
              <w:szCs w:val="20"/>
            </w:rPr>
          </w:rPrChange>
        </w:rPr>
        <w:t xml:space="preserve">mail to </w:t>
      </w:r>
      <w:r w:rsidRPr="001310DE">
        <w:rPr>
          <w:rFonts w:ascii="Arial Nova" w:hAnsi="Arial Nova" w:cstheme="minorHAnsi"/>
          <w:b/>
          <w:sz w:val="18"/>
          <w:szCs w:val="18"/>
          <w:u w:val="single"/>
          <w:rPrChange w:id="318" w:author="Vicki Johnson" w:date="2020-04-10T12:46:00Z">
            <w:rPr>
              <w:b/>
              <w:u w:val="single"/>
            </w:rPr>
          </w:rPrChange>
        </w:rPr>
        <w:t>macpat@pnc.com.au</w:t>
      </w:r>
    </w:p>
    <w:p w14:paraId="7FCE1ED4" w14:textId="77777777" w:rsidR="00D81BF2" w:rsidRPr="001310DE" w:rsidRDefault="00D81BF2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19" w:author="Vicki Johnson" w:date="2020-04-10T12:46:00Z">
            <w:rPr>
              <w:sz w:val="20"/>
              <w:szCs w:val="20"/>
            </w:rPr>
          </w:rPrChange>
        </w:rPr>
        <w:pPrChange w:id="320" w:author="Vicki Johnson" w:date="2020-04-10T12:55:00Z">
          <w:pPr>
            <w:tabs>
              <w:tab w:val="right" w:pos="8280"/>
            </w:tabs>
          </w:pPr>
        </w:pPrChange>
      </w:pPr>
    </w:p>
    <w:p w14:paraId="2181B99B" w14:textId="49C74FFD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21" w:author="Vicki Johnson" w:date="2020-04-10T12:46:00Z">
            <w:rPr>
              <w:sz w:val="20"/>
              <w:szCs w:val="20"/>
            </w:rPr>
          </w:rPrChange>
        </w:rPr>
        <w:pPrChange w:id="322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23" w:author="Vicki Johnson" w:date="2020-04-10T12:46:00Z">
            <w:rPr>
              <w:sz w:val="20"/>
              <w:szCs w:val="20"/>
            </w:rPr>
          </w:rPrChange>
        </w:rPr>
        <w:t>Membership fees run from 1 July to 30 June each year. Joining after 1 March in any year entitles the new member to a paid</w:t>
      </w:r>
      <w:ins w:id="324" w:author="Vicki Johnson" w:date="2020-04-10T12:51:00Z">
        <w:r w:rsidR="001310DE">
          <w:rPr>
            <w:rFonts w:ascii="Arial Nova" w:hAnsi="Arial Nova" w:cstheme="minorHAnsi"/>
            <w:sz w:val="18"/>
            <w:szCs w:val="18"/>
          </w:rPr>
          <w:t>-</w:t>
        </w:r>
      </w:ins>
      <w:del w:id="325" w:author="Vicki Johnson" w:date="2020-04-10T12:51:00Z">
        <w:r w:rsidRPr="001310DE" w:rsidDel="001310DE">
          <w:rPr>
            <w:rFonts w:ascii="Arial Nova" w:hAnsi="Arial Nova" w:cstheme="minorHAnsi"/>
            <w:sz w:val="18"/>
            <w:szCs w:val="18"/>
            <w:rPrChange w:id="326" w:author="Vicki Johnson" w:date="2020-04-10T12:46:00Z">
              <w:rPr>
                <w:sz w:val="20"/>
                <w:szCs w:val="20"/>
              </w:rPr>
            </w:rPrChange>
          </w:rPr>
          <w:delText xml:space="preserve"> </w:delText>
        </w:r>
      </w:del>
      <w:r w:rsidRPr="001310DE">
        <w:rPr>
          <w:rFonts w:ascii="Arial Nova" w:hAnsi="Arial Nova" w:cstheme="minorHAnsi"/>
          <w:sz w:val="18"/>
          <w:szCs w:val="18"/>
          <w:rPrChange w:id="327" w:author="Vicki Johnson" w:date="2020-04-10T12:46:00Z">
            <w:rPr>
              <w:sz w:val="20"/>
              <w:szCs w:val="20"/>
            </w:rPr>
          </w:rPrChange>
        </w:rPr>
        <w:t>up membership until 30 June in the following year.</w:t>
      </w:r>
    </w:p>
    <w:p w14:paraId="08BA3C43" w14:textId="77777777" w:rsidR="00F8033A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28" w:author="Vicki Johnson" w:date="2020-04-10T12:46:00Z">
            <w:rPr>
              <w:sz w:val="20"/>
              <w:szCs w:val="20"/>
            </w:rPr>
          </w:rPrChange>
        </w:rPr>
        <w:pPrChange w:id="329" w:author="Vicki Johnson" w:date="2020-04-10T12:55:00Z">
          <w:pPr>
            <w:tabs>
              <w:tab w:val="right" w:pos="8280"/>
            </w:tabs>
          </w:pPr>
        </w:pPrChange>
      </w:pPr>
    </w:p>
    <w:p w14:paraId="6BA69EB8" w14:textId="02F63FC0" w:rsidR="00342D5C" w:rsidRPr="001310DE" w:rsidRDefault="00F8033A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30" w:author="Vicki Johnson" w:date="2020-04-10T12:46:00Z">
            <w:rPr>
              <w:sz w:val="20"/>
              <w:szCs w:val="20"/>
            </w:rPr>
          </w:rPrChange>
        </w:rPr>
        <w:pPrChange w:id="331" w:author="Vicki Johnson" w:date="2020-04-10T12:55:00Z">
          <w:pPr>
            <w:tabs>
              <w:tab w:val="right" w:pos="8280"/>
            </w:tabs>
          </w:pPr>
        </w:pPrChange>
      </w:pPr>
      <w:r w:rsidRPr="001310DE">
        <w:rPr>
          <w:rFonts w:ascii="Arial Nova" w:hAnsi="Arial Nova" w:cstheme="minorHAnsi"/>
          <w:sz w:val="18"/>
          <w:szCs w:val="18"/>
          <w:rPrChange w:id="332" w:author="Vicki Johnson" w:date="2020-04-10T12:46:00Z">
            <w:rPr>
              <w:sz w:val="20"/>
              <w:szCs w:val="20"/>
            </w:rPr>
          </w:rPrChange>
        </w:rPr>
        <w:t xml:space="preserve">Only </w:t>
      </w:r>
      <w:r w:rsidR="00D95B8B" w:rsidRPr="001310DE">
        <w:rPr>
          <w:rFonts w:ascii="Arial Nova" w:hAnsi="Arial Nova" w:cstheme="minorHAnsi"/>
          <w:sz w:val="18"/>
          <w:szCs w:val="18"/>
          <w:rPrChange w:id="333" w:author="Vicki Johnson" w:date="2020-04-10T12:46:00Z">
            <w:rPr>
              <w:sz w:val="20"/>
              <w:szCs w:val="20"/>
            </w:rPr>
          </w:rPrChange>
        </w:rPr>
        <w:t xml:space="preserve">financial </w:t>
      </w:r>
      <w:r w:rsidRPr="001310DE">
        <w:rPr>
          <w:rFonts w:ascii="Arial Nova" w:hAnsi="Arial Nova" w:cstheme="minorHAnsi"/>
          <w:sz w:val="18"/>
          <w:szCs w:val="18"/>
          <w:rPrChange w:id="334" w:author="Vicki Johnson" w:date="2020-04-10T12:46:00Z">
            <w:rPr>
              <w:sz w:val="20"/>
              <w:szCs w:val="20"/>
            </w:rPr>
          </w:rPrChange>
        </w:rPr>
        <w:t xml:space="preserve">members are eligible to vote at meetings of the Club.  Only </w:t>
      </w:r>
      <w:r w:rsidR="00D95B8B" w:rsidRPr="001310DE">
        <w:rPr>
          <w:rFonts w:ascii="Arial Nova" w:hAnsi="Arial Nova" w:cstheme="minorHAnsi"/>
          <w:sz w:val="18"/>
          <w:szCs w:val="18"/>
          <w:rPrChange w:id="335" w:author="Vicki Johnson" w:date="2020-04-10T12:46:00Z">
            <w:rPr>
              <w:sz w:val="20"/>
              <w:szCs w:val="20"/>
            </w:rPr>
          </w:rPrChange>
        </w:rPr>
        <w:t xml:space="preserve">financial </w:t>
      </w:r>
      <w:r w:rsidRPr="001310DE">
        <w:rPr>
          <w:rFonts w:ascii="Arial Nova" w:hAnsi="Arial Nova" w:cstheme="minorHAnsi"/>
          <w:sz w:val="18"/>
          <w:szCs w:val="18"/>
          <w:rPrChange w:id="336" w:author="Vicki Johnson" w:date="2020-04-10T12:46:00Z">
            <w:rPr>
              <w:sz w:val="20"/>
              <w:szCs w:val="20"/>
            </w:rPr>
          </w:rPrChange>
        </w:rPr>
        <w:t xml:space="preserve">members </w:t>
      </w:r>
      <w:del w:id="337" w:author="Vicki Johnson" w:date="2020-04-10T12:52:00Z">
        <w:r w:rsidRPr="001310DE" w:rsidDel="001310DE">
          <w:rPr>
            <w:rFonts w:ascii="Arial Nova" w:hAnsi="Arial Nova" w:cstheme="minorHAnsi"/>
            <w:sz w:val="18"/>
            <w:szCs w:val="18"/>
            <w:rPrChange w:id="338" w:author="Vicki Johnson" w:date="2020-04-10T12:46:00Z">
              <w:rPr>
                <w:sz w:val="20"/>
                <w:szCs w:val="20"/>
              </w:rPr>
            </w:rPrChange>
          </w:rPr>
          <w:delText>are allowed</w:delText>
        </w:r>
      </w:del>
      <w:ins w:id="339" w:author="Vicki Johnson" w:date="2020-04-10T12:52:00Z">
        <w:r w:rsidR="001310DE">
          <w:rPr>
            <w:rFonts w:ascii="Arial Nova" w:hAnsi="Arial Nova" w:cstheme="minorHAnsi"/>
            <w:sz w:val="18"/>
            <w:szCs w:val="18"/>
          </w:rPr>
          <w:t>can</w:t>
        </w:r>
      </w:ins>
      <w:del w:id="340" w:author="Vicki Johnson" w:date="2020-04-10T12:52:00Z">
        <w:r w:rsidRPr="001310DE" w:rsidDel="001310DE">
          <w:rPr>
            <w:rFonts w:ascii="Arial Nova" w:hAnsi="Arial Nova" w:cstheme="minorHAnsi"/>
            <w:sz w:val="18"/>
            <w:szCs w:val="18"/>
            <w:rPrChange w:id="341" w:author="Vicki Johnson" w:date="2020-04-10T12:46:00Z">
              <w:rPr>
                <w:sz w:val="20"/>
                <w:szCs w:val="20"/>
              </w:rPr>
            </w:rPrChange>
          </w:rPr>
          <w:delText xml:space="preserve"> to </w:delText>
        </w:r>
      </w:del>
      <w:ins w:id="342" w:author="Vicki Johnson" w:date="2020-04-10T12:52:00Z">
        <w:r w:rsidR="001310DE">
          <w:rPr>
            <w:rFonts w:ascii="Arial Nova" w:hAnsi="Arial Nova" w:cstheme="minorHAnsi"/>
            <w:sz w:val="18"/>
            <w:szCs w:val="18"/>
          </w:rPr>
          <w:t xml:space="preserve"> </w:t>
        </w:r>
      </w:ins>
      <w:r w:rsidRPr="001310DE">
        <w:rPr>
          <w:rFonts w:ascii="Arial Nova" w:hAnsi="Arial Nova" w:cstheme="minorHAnsi"/>
          <w:sz w:val="18"/>
          <w:szCs w:val="18"/>
          <w:rPrChange w:id="343" w:author="Vicki Johnson" w:date="2020-04-10T12:46:00Z">
            <w:rPr>
              <w:sz w:val="20"/>
              <w:szCs w:val="20"/>
            </w:rPr>
          </w:rPrChange>
        </w:rPr>
        <w:t>register points earned in either the Club Points Score or the Special Points Score competitions.</w:t>
      </w:r>
    </w:p>
    <w:p w14:paraId="7223E483" w14:textId="77777777" w:rsidR="00E15DA1" w:rsidRPr="001310DE" w:rsidRDefault="00E15DA1">
      <w:pPr>
        <w:tabs>
          <w:tab w:val="right" w:pos="8280"/>
        </w:tabs>
        <w:spacing w:after="0"/>
        <w:jc w:val="both"/>
        <w:rPr>
          <w:rFonts w:ascii="Arial Nova" w:hAnsi="Arial Nova" w:cstheme="minorHAnsi"/>
          <w:sz w:val="18"/>
          <w:szCs w:val="18"/>
          <w:rPrChange w:id="344" w:author="Vicki Johnson" w:date="2020-04-10T12:46:00Z">
            <w:rPr>
              <w:sz w:val="20"/>
              <w:szCs w:val="20"/>
            </w:rPr>
          </w:rPrChange>
        </w:rPr>
        <w:pPrChange w:id="345" w:author="Vicki Johnson" w:date="2020-04-10T12:55:00Z">
          <w:pPr>
            <w:tabs>
              <w:tab w:val="right" w:pos="8280"/>
            </w:tabs>
          </w:pPr>
        </w:pPrChange>
      </w:pPr>
    </w:p>
    <w:p w14:paraId="6602768A" w14:textId="77777777" w:rsidR="00E15DA1" w:rsidRPr="001310DE" w:rsidRDefault="00E15DA1">
      <w:pPr>
        <w:spacing w:after="0"/>
        <w:jc w:val="both"/>
        <w:rPr>
          <w:rFonts w:ascii="Arial Nova" w:hAnsi="Arial Nova" w:cstheme="minorHAnsi"/>
          <w:sz w:val="18"/>
          <w:szCs w:val="18"/>
          <w:rPrChange w:id="346" w:author="Vicki Johnson" w:date="2020-04-10T12:46:00Z">
            <w:rPr>
              <w:sz w:val="20"/>
              <w:szCs w:val="20"/>
            </w:rPr>
          </w:rPrChange>
        </w:rPr>
        <w:pPrChange w:id="347" w:author="Vicki Johnson" w:date="2020-04-10T12:55:00Z">
          <w:pPr/>
        </w:pPrChange>
      </w:pPr>
      <w:r w:rsidRPr="001310DE">
        <w:rPr>
          <w:rFonts w:ascii="Arial Nova" w:hAnsi="Arial Nova" w:cstheme="minorHAnsi"/>
          <w:sz w:val="18"/>
          <w:szCs w:val="18"/>
          <w:rPrChange w:id="348" w:author="Vicki Johnson" w:date="2020-04-10T12:46:00Z">
            <w:rPr>
              <w:sz w:val="20"/>
              <w:szCs w:val="20"/>
            </w:rPr>
          </w:rPrChange>
        </w:rPr>
        <w:t xml:space="preserve">If you want to be included in the Breeders’ List, please contact the Secretary. It is a Club requirement that you must be a financial member for at least </w:t>
      </w:r>
      <w:r w:rsidR="007E28B2" w:rsidRPr="001310DE">
        <w:rPr>
          <w:rFonts w:ascii="Arial Nova" w:hAnsi="Arial Nova" w:cstheme="minorHAnsi"/>
          <w:sz w:val="18"/>
          <w:szCs w:val="18"/>
          <w:rPrChange w:id="349" w:author="Vicki Johnson" w:date="2020-04-10T12:46:00Z">
            <w:rPr>
              <w:sz w:val="20"/>
              <w:szCs w:val="20"/>
            </w:rPr>
          </w:rPrChange>
        </w:rPr>
        <w:t>2 years and be a financial member of Dogs NSW,</w:t>
      </w:r>
      <w:r w:rsidRPr="001310DE">
        <w:rPr>
          <w:rFonts w:ascii="Arial Nova" w:hAnsi="Arial Nova" w:cstheme="minorHAnsi"/>
          <w:sz w:val="18"/>
          <w:szCs w:val="18"/>
          <w:rPrChange w:id="350" w:author="Vicki Johnson" w:date="2020-04-10T12:46:00Z">
            <w:rPr>
              <w:sz w:val="20"/>
              <w:szCs w:val="20"/>
            </w:rPr>
          </w:rPrChange>
        </w:rPr>
        <w:t xml:space="preserve"> prior to</w:t>
      </w:r>
      <w:r w:rsidR="007E28B2" w:rsidRPr="001310DE">
        <w:rPr>
          <w:rFonts w:ascii="Arial Nova" w:hAnsi="Arial Nova" w:cstheme="minorHAnsi"/>
          <w:sz w:val="18"/>
          <w:szCs w:val="18"/>
          <w:rPrChange w:id="351" w:author="Vicki Johnson" w:date="2020-04-10T12:46:00Z">
            <w:rPr>
              <w:sz w:val="20"/>
              <w:szCs w:val="20"/>
            </w:rPr>
          </w:rPrChange>
        </w:rPr>
        <w:t xml:space="preserve"> application to be included</w:t>
      </w:r>
      <w:r w:rsidRPr="001310DE">
        <w:rPr>
          <w:rFonts w:ascii="Arial Nova" w:hAnsi="Arial Nova" w:cstheme="minorHAnsi"/>
          <w:sz w:val="18"/>
          <w:szCs w:val="18"/>
          <w:rPrChange w:id="352" w:author="Vicki Johnson" w:date="2020-04-10T12:46:00Z">
            <w:rPr>
              <w:sz w:val="20"/>
              <w:szCs w:val="20"/>
            </w:rPr>
          </w:rPrChange>
        </w:rPr>
        <w:t xml:space="preserve"> on the Breeders List.</w:t>
      </w:r>
    </w:p>
    <w:p w14:paraId="078A7D34" w14:textId="77777777" w:rsidR="00346710" w:rsidRPr="001310DE" w:rsidRDefault="00346710">
      <w:pPr>
        <w:spacing w:after="0"/>
        <w:jc w:val="both"/>
        <w:rPr>
          <w:rFonts w:ascii="Arial Nova" w:hAnsi="Arial Nova"/>
          <w:b/>
          <w:sz w:val="18"/>
          <w:szCs w:val="18"/>
          <w:rPrChange w:id="353" w:author="Vicki Johnson" w:date="2020-04-10T12:46:00Z">
            <w:rPr>
              <w:b/>
            </w:rPr>
          </w:rPrChange>
        </w:rPr>
        <w:pPrChange w:id="354" w:author="Vicki Johnson" w:date="2020-04-10T12:55:00Z">
          <w:pPr/>
        </w:pPrChange>
      </w:pPr>
      <w:r w:rsidRPr="001310DE">
        <w:rPr>
          <w:rFonts w:ascii="Arial Nova" w:hAnsi="Arial Nova" w:cstheme="minorHAnsi"/>
          <w:b/>
          <w:sz w:val="18"/>
          <w:szCs w:val="18"/>
          <w:rPrChange w:id="355" w:author="Vicki Johnson" w:date="2020-04-10T12:46:00Z">
            <w:rPr>
              <w:b/>
              <w:sz w:val="20"/>
              <w:szCs w:val="20"/>
            </w:rPr>
          </w:rPrChange>
        </w:rPr>
        <w:t>Please note:</w:t>
      </w:r>
      <w:r w:rsidR="000B2DF8" w:rsidRPr="001310DE">
        <w:rPr>
          <w:rFonts w:ascii="Arial Nova" w:hAnsi="Arial Nova" w:cstheme="minorHAnsi"/>
          <w:b/>
          <w:sz w:val="18"/>
          <w:szCs w:val="18"/>
          <w:rPrChange w:id="356" w:author="Vicki Johnson" w:date="2020-04-10T12:46:00Z">
            <w:rPr>
              <w:b/>
              <w:sz w:val="20"/>
              <w:szCs w:val="20"/>
            </w:rPr>
          </w:rPrChange>
        </w:rPr>
        <w:t xml:space="preserve"> A</w:t>
      </w:r>
      <w:r w:rsidRPr="001310DE">
        <w:rPr>
          <w:rFonts w:ascii="Arial Nova" w:hAnsi="Arial Nova" w:cstheme="minorHAnsi"/>
          <w:b/>
          <w:sz w:val="18"/>
          <w:szCs w:val="18"/>
          <w:rPrChange w:id="357" w:author="Vicki Johnson" w:date="2020-04-10T12:46:00Z">
            <w:rPr>
              <w:b/>
              <w:sz w:val="20"/>
              <w:szCs w:val="20"/>
            </w:rPr>
          </w:rPrChange>
        </w:rPr>
        <w:t xml:space="preserve"> renewal form will</w:t>
      </w:r>
      <w:r w:rsidR="000B2DF8" w:rsidRPr="001310DE">
        <w:rPr>
          <w:rFonts w:ascii="Arial Nova" w:hAnsi="Arial Nova" w:cstheme="minorHAnsi"/>
          <w:b/>
          <w:sz w:val="18"/>
          <w:szCs w:val="18"/>
          <w:rPrChange w:id="358" w:author="Vicki Johnson" w:date="2020-04-10T12:46:00Z">
            <w:rPr>
              <w:b/>
              <w:sz w:val="20"/>
              <w:szCs w:val="20"/>
            </w:rPr>
          </w:rPrChange>
        </w:rPr>
        <w:t xml:space="preserve"> automatically</w:t>
      </w:r>
      <w:r w:rsidRPr="001310DE">
        <w:rPr>
          <w:rFonts w:ascii="Arial Nova" w:hAnsi="Arial Nova" w:cstheme="minorHAnsi"/>
          <w:b/>
          <w:sz w:val="18"/>
          <w:szCs w:val="18"/>
          <w:rPrChange w:id="359" w:author="Vicki Johnson" w:date="2020-04-10T12:46:00Z">
            <w:rPr>
              <w:b/>
              <w:sz w:val="20"/>
              <w:szCs w:val="20"/>
            </w:rPr>
          </w:rPrChange>
        </w:rPr>
        <w:t xml:space="preserve"> be sent to Breeders already included on the Breeders List</w:t>
      </w:r>
      <w:r w:rsidR="000B2DF8" w:rsidRPr="001310DE">
        <w:rPr>
          <w:rFonts w:ascii="Arial Nova" w:hAnsi="Arial Nova" w:cstheme="minorHAnsi"/>
          <w:b/>
          <w:sz w:val="18"/>
          <w:szCs w:val="18"/>
          <w:rPrChange w:id="360" w:author="Vicki Johnson" w:date="2020-04-10T12:46:00Z">
            <w:rPr>
              <w:b/>
              <w:sz w:val="20"/>
              <w:szCs w:val="20"/>
            </w:rPr>
          </w:rPrChange>
        </w:rPr>
        <w:t xml:space="preserve"> at the end of e</w:t>
      </w:r>
      <w:r w:rsidR="000B2DF8" w:rsidRPr="001310DE">
        <w:rPr>
          <w:rFonts w:ascii="Arial Nova" w:hAnsi="Arial Nova"/>
          <w:b/>
          <w:sz w:val="18"/>
          <w:szCs w:val="18"/>
          <w:rPrChange w:id="361" w:author="Vicki Johnson" w:date="2020-04-10T12:46:00Z">
            <w:rPr>
              <w:b/>
              <w:sz w:val="20"/>
              <w:szCs w:val="20"/>
            </w:rPr>
          </w:rPrChange>
        </w:rPr>
        <w:t>ach financial year.</w:t>
      </w:r>
    </w:p>
    <w:sectPr w:rsidR="00346710" w:rsidRPr="001310DE" w:rsidSect="007E28B2">
      <w:type w:val="continuous"/>
      <w:pgSz w:w="11906" w:h="16838"/>
      <w:pgMar w:top="1134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942F" w14:textId="77777777" w:rsidR="00D507F4" w:rsidRDefault="00D507F4" w:rsidP="00AE703C">
      <w:pPr>
        <w:spacing w:after="0" w:line="240" w:lineRule="auto"/>
      </w:pPr>
      <w:r>
        <w:separator/>
      </w:r>
    </w:p>
  </w:endnote>
  <w:endnote w:type="continuationSeparator" w:id="0">
    <w:p w14:paraId="117F069E" w14:textId="77777777" w:rsidR="00D507F4" w:rsidRDefault="00D507F4" w:rsidP="00AE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47DB" w14:textId="77777777" w:rsidR="00D507F4" w:rsidRDefault="00D507F4" w:rsidP="00AE703C">
      <w:pPr>
        <w:spacing w:after="0" w:line="240" w:lineRule="auto"/>
      </w:pPr>
      <w:r>
        <w:separator/>
      </w:r>
    </w:p>
  </w:footnote>
  <w:footnote w:type="continuationSeparator" w:id="0">
    <w:p w14:paraId="312B932B" w14:textId="77777777" w:rsidR="00D507F4" w:rsidRDefault="00D507F4" w:rsidP="00AE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378" w14:textId="09CEEAEB" w:rsidR="008B503A" w:rsidRPr="008B503A" w:rsidRDefault="008B503A" w:rsidP="00EA3BC5">
    <w:pPr>
      <w:pStyle w:val="Header"/>
      <w:jc w:val="center"/>
      <w:rPr>
        <w:ins w:id="250" w:author="Vicki Johnson" w:date="2020-04-10T12:29:00Z"/>
        <w:rFonts w:ascii="Arial Nova" w:hAnsi="Arial Nova"/>
        <w:color w:val="4472C4"/>
        <w:sz w:val="20"/>
        <w:szCs w:val="20"/>
        <w:rPrChange w:id="251" w:author="Vicki Johnson" w:date="2020-04-10T12:31:00Z">
          <w:rPr>
            <w:ins w:id="252" w:author="Vicki Johnson" w:date="2020-04-10T12:29:00Z"/>
            <w:color w:val="4472C4"/>
            <w:sz w:val="20"/>
          </w:rPr>
        </w:rPrChange>
      </w:rPr>
    </w:pPr>
    <w:ins w:id="253" w:author="Vicki Johnson" w:date="2020-04-10T12:29:00Z">
      <w:r w:rsidRPr="008B503A">
        <w:rPr>
          <w:rFonts w:ascii="Arial Nova" w:hAnsi="Arial Nova"/>
          <w:sz w:val="20"/>
          <w:szCs w:val="20"/>
          <w:rPrChange w:id="254" w:author="Vicki Johnson" w:date="2020-04-10T12:31:00Z">
            <w:rPr>
              <w:sz w:val="20"/>
              <w:szCs w:val="20"/>
            </w:rPr>
          </w:rPrChange>
        </w:rPr>
        <w:t xml:space="preserve">The </w:t>
      </w:r>
    </w:ins>
    <w:ins w:id="255" w:author="Vicki Johnson" w:date="2020-04-10T12:30:00Z">
      <w:r w:rsidRPr="008B503A">
        <w:rPr>
          <w:rFonts w:ascii="Arial Nova" w:hAnsi="Arial Nova"/>
          <w:sz w:val="20"/>
          <w:szCs w:val="20"/>
          <w:rPrChange w:id="256" w:author="Vicki Johnson" w:date="2020-04-10T12:31:00Z">
            <w:rPr>
              <w:sz w:val="20"/>
              <w:szCs w:val="20"/>
            </w:rPr>
          </w:rPrChange>
        </w:rPr>
        <w:t>Irish Wolfhound Club of NSW Inc.</w:t>
      </w:r>
    </w:ins>
  </w:p>
  <w:p w14:paraId="13A47773" w14:textId="028ED55E" w:rsidR="008B503A" w:rsidRPr="008B503A" w:rsidRDefault="008B503A">
    <w:pPr>
      <w:pStyle w:val="Header"/>
      <w:jc w:val="center"/>
      <w:rPr>
        <w:ins w:id="257" w:author="Vicki Johnson" w:date="2020-04-10T12:29:00Z"/>
        <w:rFonts w:ascii="Arial Nova" w:hAnsi="Arial Nova"/>
        <w:caps/>
        <w:color w:val="4472C4"/>
        <w:sz w:val="20"/>
        <w:szCs w:val="20"/>
        <w:rPrChange w:id="258" w:author="Vicki Johnson" w:date="2020-04-10T12:31:00Z">
          <w:rPr>
            <w:ins w:id="259" w:author="Vicki Johnson" w:date="2020-04-10T12:29:00Z"/>
            <w:caps/>
            <w:color w:val="4472C4"/>
          </w:rPr>
        </w:rPrChange>
      </w:rPr>
    </w:pPr>
    <w:ins w:id="260" w:author="Vicki Johnson" w:date="2020-04-10T12:30:00Z">
      <w:r w:rsidRPr="008B503A">
        <w:rPr>
          <w:rFonts w:ascii="Arial Nova" w:hAnsi="Arial Nova"/>
          <w:caps/>
          <w:sz w:val="20"/>
          <w:szCs w:val="20"/>
          <w:rPrChange w:id="261" w:author="Vicki Johnson" w:date="2020-04-10T12:31:00Z">
            <w:rPr>
              <w:caps/>
            </w:rPr>
          </w:rPrChange>
        </w:rPr>
        <w:t>Membership application/renewal form</w:t>
      </w:r>
    </w:ins>
  </w:p>
  <w:p w14:paraId="24C0B7FD" w14:textId="13220BC0" w:rsidR="00AE703C" w:rsidRPr="00AE703C" w:rsidRDefault="00AE703C">
    <w:pPr>
      <w:pStyle w:val="Header"/>
      <w:ind w:left="2160"/>
      <w:rPr>
        <w:b/>
        <w:bCs/>
        <w:sz w:val="20"/>
        <w:szCs w:val="20"/>
        <w:rPrChange w:id="262" w:author="Vicki Johnson" w:date="2020-04-10T11:57:00Z">
          <w:rPr/>
        </w:rPrChange>
      </w:rPr>
      <w:pPrChange w:id="263" w:author="Vicki Johnson" w:date="2020-04-10T11:58:00Z">
        <w:pPr>
          <w:pStyle w:val="Header"/>
        </w:pPr>
      </w:pPrChange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i Johnson">
    <w15:presenceInfo w15:providerId="Windows Live" w15:userId="5f8af96fc7f2f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3A"/>
    <w:rsid w:val="000207B0"/>
    <w:rsid w:val="00063CCA"/>
    <w:rsid w:val="0007262C"/>
    <w:rsid w:val="000774A6"/>
    <w:rsid w:val="000A5089"/>
    <w:rsid w:val="000B2DF8"/>
    <w:rsid w:val="000C541B"/>
    <w:rsid w:val="00100A85"/>
    <w:rsid w:val="00102B5B"/>
    <w:rsid w:val="001310DE"/>
    <w:rsid w:val="00270D65"/>
    <w:rsid w:val="002A552C"/>
    <w:rsid w:val="002A6144"/>
    <w:rsid w:val="002B7D9C"/>
    <w:rsid w:val="002E42A2"/>
    <w:rsid w:val="002F3588"/>
    <w:rsid w:val="00312218"/>
    <w:rsid w:val="00342D5C"/>
    <w:rsid w:val="00346710"/>
    <w:rsid w:val="003703BE"/>
    <w:rsid w:val="00381599"/>
    <w:rsid w:val="00394025"/>
    <w:rsid w:val="003D112C"/>
    <w:rsid w:val="003F5494"/>
    <w:rsid w:val="00422EAE"/>
    <w:rsid w:val="00424826"/>
    <w:rsid w:val="00454996"/>
    <w:rsid w:val="004C7211"/>
    <w:rsid w:val="004E4BF3"/>
    <w:rsid w:val="005003B0"/>
    <w:rsid w:val="00533B41"/>
    <w:rsid w:val="005553D5"/>
    <w:rsid w:val="005767AA"/>
    <w:rsid w:val="005818FB"/>
    <w:rsid w:val="00603610"/>
    <w:rsid w:val="0060714A"/>
    <w:rsid w:val="00607F4D"/>
    <w:rsid w:val="006360E8"/>
    <w:rsid w:val="006437A2"/>
    <w:rsid w:val="006661EE"/>
    <w:rsid w:val="00752584"/>
    <w:rsid w:val="007607C2"/>
    <w:rsid w:val="00772162"/>
    <w:rsid w:val="007D4B52"/>
    <w:rsid w:val="007E28B2"/>
    <w:rsid w:val="007E428D"/>
    <w:rsid w:val="008446CD"/>
    <w:rsid w:val="00860598"/>
    <w:rsid w:val="00861E01"/>
    <w:rsid w:val="00865FD5"/>
    <w:rsid w:val="00875B34"/>
    <w:rsid w:val="008B503A"/>
    <w:rsid w:val="0091497A"/>
    <w:rsid w:val="00921185"/>
    <w:rsid w:val="009B164B"/>
    <w:rsid w:val="00A35BED"/>
    <w:rsid w:val="00A54BC4"/>
    <w:rsid w:val="00A5775B"/>
    <w:rsid w:val="00A62A16"/>
    <w:rsid w:val="00A64464"/>
    <w:rsid w:val="00A77041"/>
    <w:rsid w:val="00A87222"/>
    <w:rsid w:val="00AA18F3"/>
    <w:rsid w:val="00AA5358"/>
    <w:rsid w:val="00AC4139"/>
    <w:rsid w:val="00AE703C"/>
    <w:rsid w:val="00B43EBC"/>
    <w:rsid w:val="00B47504"/>
    <w:rsid w:val="00B91ECD"/>
    <w:rsid w:val="00BE4204"/>
    <w:rsid w:val="00BE584D"/>
    <w:rsid w:val="00C1195D"/>
    <w:rsid w:val="00C32EFA"/>
    <w:rsid w:val="00C60419"/>
    <w:rsid w:val="00CB10B9"/>
    <w:rsid w:val="00CE5A86"/>
    <w:rsid w:val="00CF7FCF"/>
    <w:rsid w:val="00D27D4A"/>
    <w:rsid w:val="00D32EF3"/>
    <w:rsid w:val="00D37F7F"/>
    <w:rsid w:val="00D507F4"/>
    <w:rsid w:val="00D81BF2"/>
    <w:rsid w:val="00D828EA"/>
    <w:rsid w:val="00D82969"/>
    <w:rsid w:val="00D95B8B"/>
    <w:rsid w:val="00DA01BE"/>
    <w:rsid w:val="00DA344A"/>
    <w:rsid w:val="00DF4C32"/>
    <w:rsid w:val="00E02171"/>
    <w:rsid w:val="00E15DA1"/>
    <w:rsid w:val="00E338F6"/>
    <w:rsid w:val="00E92FF8"/>
    <w:rsid w:val="00EA3BC5"/>
    <w:rsid w:val="00EA523A"/>
    <w:rsid w:val="00EB0A45"/>
    <w:rsid w:val="00EC3B5A"/>
    <w:rsid w:val="00F3529D"/>
    <w:rsid w:val="00F367EB"/>
    <w:rsid w:val="00F374F7"/>
    <w:rsid w:val="00F4319C"/>
    <w:rsid w:val="00F8033A"/>
    <w:rsid w:val="00FE3DBB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2AC7B"/>
  <w15:chartTrackingRefBased/>
  <w15:docId w15:val="{9B313B94-2475-4ABB-A92B-C0A1963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70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70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70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B147-C564-4013-A7E8-6838256C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 form</dc:title>
  <dc:subject/>
  <dc:creator>The Irish Wolfhound Club of NSW Inc.</dc:creator>
  <cp:keywords/>
  <dc:description/>
  <cp:lastModifiedBy>Vicki Johnson</cp:lastModifiedBy>
  <cp:revision>2</cp:revision>
  <cp:lastPrinted>2020-07-24T05:42:00Z</cp:lastPrinted>
  <dcterms:created xsi:type="dcterms:W3CDTF">2022-05-31T14:07:00Z</dcterms:created>
  <dcterms:modified xsi:type="dcterms:W3CDTF">2022-05-31T14:07:00Z</dcterms:modified>
</cp:coreProperties>
</file>